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DB" w:rsidRPr="00565083" w:rsidRDefault="00C46F43" w:rsidP="00331F2B">
      <w:pPr>
        <w:rPr>
          <w:rFonts w:asciiTheme="majorHAnsi" w:hAnsiTheme="majorHAnsi"/>
          <w:lang w:val="hr-HR" w:eastAsia="zh-TW"/>
        </w:rPr>
      </w:pPr>
      <w:r w:rsidRPr="00C46F43">
        <w:rPr>
          <w:rFonts w:asciiTheme="majorHAnsi" w:hAnsiTheme="majorHAnsi"/>
          <w:sz w:val="20"/>
          <w:lang w:val="hr-HR" w:eastAsia="zh-TW"/>
        </w:rPr>
        <w:pict>
          <v:rect id="_x0000_s1716" style="position:absolute;margin-left:81.5pt;margin-top:-17.65pt;width:279pt;height:15.9pt;z-index:251657728;mso-position-horizontal-relative:margin;mso-position-vertical-relative:margin" fillcolor="#4f81bd" strokeweight="0">
            <v:fill color2="black"/>
            <v:textbox style="mso-next-textbox:#_x0000_s1716" inset="0,0,0,0">
              <w:txbxContent>
                <w:p w:rsidR="001C4ADA" w:rsidRPr="00964B8E" w:rsidRDefault="001C4ADA" w:rsidP="007967BF">
                  <w:pPr>
                    <w:jc w:val="center"/>
                    <w:rPr>
                      <w:color w:val="FFFFFF"/>
                      <w:lang w:val="sr-Latn-CS"/>
                    </w:rPr>
                  </w:pPr>
                  <w:r>
                    <w:rPr>
                      <w:color w:val="FFFFFF"/>
                      <w:lang w:val="de-DE"/>
                    </w:rPr>
                    <w:t>JEDNODNEVNI ENERGETSKI PREGLED – IZVEŠTAJ</w:t>
                  </w:r>
                </w:p>
              </w:txbxContent>
            </v:textbox>
            <w10:wrap anchorx="margin" anchory="margin"/>
          </v:rect>
        </w:pict>
      </w:r>
    </w:p>
    <w:p w:rsidR="00A120DB" w:rsidRPr="00565083" w:rsidRDefault="00A120DB" w:rsidP="00331F2B">
      <w:pPr>
        <w:rPr>
          <w:rFonts w:asciiTheme="majorHAnsi" w:hAnsiTheme="majorHAnsi"/>
          <w:lang w:val="hr-HR" w:eastAsia="zh-TW"/>
        </w:rPr>
      </w:pPr>
    </w:p>
    <w:p w:rsidR="00A120DB" w:rsidRPr="00565083" w:rsidRDefault="00A120D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E40191" w:rsidP="007E5A2C">
      <w:pPr>
        <w:jc w:val="center"/>
        <w:rPr>
          <w:rFonts w:asciiTheme="majorHAnsi" w:hAnsiTheme="majorHAnsi"/>
          <w:b/>
          <w:sz w:val="28"/>
          <w:lang w:val="hr-HR" w:eastAsia="zh-TW"/>
        </w:rPr>
      </w:pPr>
      <w:r w:rsidRPr="00565083">
        <w:rPr>
          <w:rFonts w:asciiTheme="majorHAnsi" w:hAnsiTheme="majorHAnsi"/>
          <w:b/>
          <w:sz w:val="28"/>
          <w:lang w:val="hr-HR" w:eastAsia="zh-TW"/>
        </w:rPr>
        <w:t>FABRIKA HARTIJE BEOGRAD</w:t>
      </w:r>
    </w:p>
    <w:p w:rsidR="00082A3B" w:rsidRPr="00565083" w:rsidRDefault="00082A3B" w:rsidP="00331F2B">
      <w:pPr>
        <w:jc w:val="center"/>
        <w:rPr>
          <w:rFonts w:asciiTheme="majorHAnsi" w:hAnsiTheme="majorHAnsi"/>
          <w:lang w:val="hr-HR" w:eastAsia="zh-TW"/>
        </w:rPr>
      </w:pPr>
    </w:p>
    <w:p w:rsidR="007967BF" w:rsidRPr="00565083" w:rsidRDefault="00F46ACD" w:rsidP="00331F2B">
      <w:pPr>
        <w:jc w:val="center"/>
        <w:rPr>
          <w:rFonts w:asciiTheme="majorHAnsi" w:hAnsiTheme="majorHAnsi"/>
          <w:b/>
          <w:sz w:val="40"/>
          <w:szCs w:val="40"/>
          <w:lang w:val="hr-HR" w:eastAsia="zh-TW"/>
        </w:rPr>
      </w:pPr>
      <w:r w:rsidRPr="00565083">
        <w:rPr>
          <w:rFonts w:asciiTheme="majorHAnsi" w:hAnsiTheme="majorHAnsi"/>
          <w:b/>
          <w:sz w:val="40"/>
          <w:szCs w:val="40"/>
          <w:lang w:val="hr-HR" w:eastAsia="zh-TW"/>
        </w:rPr>
        <w:t>Jednodnevni energetski pregled</w:t>
      </w:r>
    </w:p>
    <w:p w:rsidR="00082A3B" w:rsidRPr="00565083" w:rsidRDefault="00082A3B" w:rsidP="00331F2B">
      <w:pPr>
        <w:jc w:val="center"/>
        <w:rPr>
          <w:rFonts w:asciiTheme="majorHAnsi" w:hAnsiTheme="majorHAnsi"/>
          <w:b/>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7967BF" w:rsidRPr="00565083" w:rsidRDefault="007967BF" w:rsidP="00331F2B">
      <w:pPr>
        <w:rPr>
          <w:rFonts w:asciiTheme="majorHAnsi" w:hAnsiTheme="majorHAnsi"/>
          <w:lang w:val="hr-HR" w:eastAsia="zh-TW"/>
        </w:rPr>
      </w:pPr>
    </w:p>
    <w:p w:rsidR="007967BF" w:rsidRPr="00565083" w:rsidRDefault="007967BF" w:rsidP="00331F2B">
      <w:pPr>
        <w:rPr>
          <w:rFonts w:asciiTheme="majorHAnsi" w:hAnsiTheme="majorHAnsi"/>
          <w:lang w:val="hr-HR" w:eastAsia="zh-TW"/>
        </w:rPr>
      </w:pPr>
    </w:p>
    <w:p w:rsidR="007967BF" w:rsidRPr="00565083" w:rsidRDefault="007967BF" w:rsidP="00331F2B">
      <w:pPr>
        <w:rPr>
          <w:rFonts w:asciiTheme="majorHAnsi" w:hAnsiTheme="majorHAnsi"/>
          <w:lang w:val="hr-HR" w:eastAsia="zh-TW"/>
        </w:rPr>
      </w:pPr>
    </w:p>
    <w:p w:rsidR="00082A3B" w:rsidRPr="00565083" w:rsidRDefault="00082A3B"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906C10" w:rsidRPr="00565083" w:rsidRDefault="00906C10" w:rsidP="00331F2B">
      <w:pPr>
        <w:jc w:val="center"/>
        <w:rPr>
          <w:rFonts w:asciiTheme="majorHAnsi" w:hAnsiTheme="majorHAnsi"/>
          <w:lang w:val="hr-HR" w:eastAsia="zh-TW"/>
        </w:rPr>
      </w:pPr>
    </w:p>
    <w:p w:rsidR="00082A3B" w:rsidRPr="00565083" w:rsidRDefault="00193A33" w:rsidP="00906C10">
      <w:pPr>
        <w:jc w:val="center"/>
        <w:rPr>
          <w:rFonts w:asciiTheme="majorHAnsi" w:hAnsiTheme="majorHAnsi"/>
          <w:sz w:val="24"/>
          <w:szCs w:val="24"/>
          <w:lang w:val="hr-HR" w:eastAsia="zh-TW"/>
        </w:rPr>
      </w:pPr>
      <w:r w:rsidRPr="00565083">
        <w:rPr>
          <w:rFonts w:asciiTheme="majorHAnsi" w:hAnsiTheme="majorHAnsi"/>
          <w:sz w:val="24"/>
          <w:szCs w:val="24"/>
          <w:lang w:val="hr-HR" w:eastAsia="zh-TW"/>
        </w:rPr>
        <w:t>Datum</w:t>
      </w:r>
      <w:r w:rsidR="00906C10" w:rsidRPr="00565083">
        <w:rPr>
          <w:rFonts w:asciiTheme="majorHAnsi" w:hAnsiTheme="majorHAnsi"/>
          <w:sz w:val="24"/>
          <w:szCs w:val="24"/>
          <w:lang w:val="hr-HR" w:eastAsia="zh-TW"/>
        </w:rPr>
        <w:t xml:space="preserve">, </w:t>
      </w:r>
      <w:r w:rsidR="007E5A2C" w:rsidRPr="00565083">
        <w:rPr>
          <w:rFonts w:asciiTheme="majorHAnsi" w:hAnsiTheme="majorHAnsi"/>
          <w:sz w:val="24"/>
          <w:szCs w:val="24"/>
          <w:lang w:val="hr-HR" w:eastAsia="zh-TW"/>
        </w:rPr>
        <w:t>08</w:t>
      </w:r>
      <w:r w:rsidR="00AB1B56" w:rsidRPr="00565083">
        <w:rPr>
          <w:rFonts w:asciiTheme="majorHAnsi" w:hAnsiTheme="majorHAnsi"/>
          <w:sz w:val="24"/>
          <w:szCs w:val="24"/>
          <w:lang w:val="hr-HR" w:eastAsia="zh-TW"/>
        </w:rPr>
        <w:t>.2</w:t>
      </w:r>
      <w:r w:rsidR="00964B8E" w:rsidRPr="00565083">
        <w:rPr>
          <w:rFonts w:asciiTheme="majorHAnsi" w:hAnsiTheme="majorHAnsi"/>
          <w:sz w:val="24"/>
          <w:szCs w:val="24"/>
          <w:lang w:val="hr-HR" w:eastAsia="zh-TW"/>
        </w:rPr>
        <w:t>.</w:t>
      </w:r>
      <w:r w:rsidR="00AB1B56" w:rsidRPr="00565083">
        <w:rPr>
          <w:rFonts w:asciiTheme="majorHAnsi" w:hAnsiTheme="majorHAnsi"/>
          <w:sz w:val="24"/>
          <w:szCs w:val="24"/>
          <w:lang w:val="hr-HR" w:eastAsia="zh-TW"/>
        </w:rPr>
        <w:t>2013.</w:t>
      </w:r>
    </w:p>
    <w:p w:rsidR="00082A3B" w:rsidRPr="00565083" w:rsidRDefault="000C7CEB" w:rsidP="00331F2B">
      <w:pPr>
        <w:jc w:val="center"/>
        <w:rPr>
          <w:rFonts w:asciiTheme="majorHAnsi" w:hAnsiTheme="majorHAnsi"/>
          <w:sz w:val="24"/>
          <w:szCs w:val="24"/>
          <w:lang w:val="hr-HR" w:eastAsia="zh-TW"/>
        </w:rPr>
      </w:pPr>
      <w:r w:rsidRPr="00565083">
        <w:rPr>
          <w:rFonts w:asciiTheme="majorHAnsi" w:hAnsiTheme="majorHAnsi"/>
          <w:sz w:val="24"/>
          <w:szCs w:val="24"/>
          <w:lang w:val="hr-HR" w:eastAsia="zh-TW"/>
        </w:rPr>
        <w:t>Izv</w:t>
      </w:r>
      <w:r w:rsidR="008C174E" w:rsidRPr="00565083">
        <w:rPr>
          <w:rFonts w:asciiTheme="majorHAnsi" w:hAnsiTheme="majorHAnsi"/>
          <w:sz w:val="24"/>
          <w:szCs w:val="24"/>
          <w:lang w:val="hr-HR" w:eastAsia="zh-TW"/>
        </w:rPr>
        <w:t>e</w:t>
      </w:r>
      <w:r w:rsidR="008C174E" w:rsidRPr="00565083">
        <w:rPr>
          <w:rFonts w:asciiTheme="majorHAnsi" w:hAnsiTheme="majorHAnsi"/>
          <w:sz w:val="24"/>
          <w:szCs w:val="24"/>
          <w:lang w:val="sr-Latn-CS" w:eastAsia="zh-TW"/>
        </w:rPr>
        <w:t>štaj</w:t>
      </w:r>
      <w:r w:rsidR="007967BF" w:rsidRPr="00565083">
        <w:rPr>
          <w:rFonts w:asciiTheme="majorHAnsi" w:hAnsiTheme="majorHAnsi"/>
          <w:sz w:val="24"/>
          <w:szCs w:val="24"/>
          <w:lang w:val="hr-HR" w:eastAsia="zh-TW"/>
        </w:rPr>
        <w:t xml:space="preserve"> pripremljen</w:t>
      </w:r>
      <w:r w:rsidRPr="00565083">
        <w:rPr>
          <w:rFonts w:asciiTheme="majorHAnsi" w:hAnsiTheme="majorHAnsi"/>
          <w:sz w:val="24"/>
          <w:szCs w:val="24"/>
          <w:lang w:val="hr-HR" w:eastAsia="zh-TW"/>
        </w:rPr>
        <w:t xml:space="preserve"> za</w:t>
      </w:r>
      <w:r w:rsidR="00082A3B" w:rsidRPr="00565083">
        <w:rPr>
          <w:rFonts w:asciiTheme="majorHAnsi" w:hAnsiTheme="majorHAnsi"/>
          <w:sz w:val="24"/>
          <w:szCs w:val="24"/>
          <w:lang w:val="hr-HR" w:eastAsia="zh-TW"/>
        </w:rPr>
        <w:t>:</w:t>
      </w:r>
    </w:p>
    <w:p w:rsidR="00964B8E" w:rsidRPr="00565083" w:rsidRDefault="004F3485" w:rsidP="00906C10">
      <w:pPr>
        <w:jc w:val="center"/>
        <w:rPr>
          <w:rFonts w:asciiTheme="majorHAnsi" w:hAnsiTheme="majorHAnsi"/>
          <w:sz w:val="24"/>
          <w:szCs w:val="24"/>
          <w:lang w:val="hr-HR" w:eastAsia="zh-TW"/>
        </w:rPr>
      </w:pPr>
      <w:r w:rsidRPr="00565083">
        <w:rPr>
          <w:rFonts w:asciiTheme="majorHAnsi" w:hAnsiTheme="majorHAnsi"/>
          <w:sz w:val="24"/>
          <w:szCs w:val="24"/>
          <w:lang w:val="hr-HR" w:eastAsia="zh-TW"/>
        </w:rPr>
        <w:t>Fabrika hartije</w:t>
      </w:r>
      <w:r w:rsidR="007967BF" w:rsidRPr="00565083">
        <w:rPr>
          <w:rFonts w:asciiTheme="majorHAnsi" w:hAnsiTheme="majorHAnsi"/>
          <w:sz w:val="24"/>
          <w:szCs w:val="24"/>
          <w:lang w:val="hr-HR" w:eastAsia="zh-TW"/>
        </w:rPr>
        <w:t xml:space="preserve"> </w:t>
      </w:r>
      <w:r w:rsidRPr="00565083">
        <w:rPr>
          <w:rFonts w:asciiTheme="majorHAnsi" w:hAnsiTheme="majorHAnsi"/>
          <w:sz w:val="24"/>
          <w:szCs w:val="24"/>
          <w:lang w:val="hr-HR" w:eastAsia="zh-TW"/>
        </w:rPr>
        <w:t xml:space="preserve">Beograd </w:t>
      </w:r>
      <w:r w:rsidR="00964B8E" w:rsidRPr="00565083">
        <w:rPr>
          <w:rFonts w:asciiTheme="majorHAnsi" w:hAnsiTheme="majorHAnsi"/>
          <w:sz w:val="24"/>
          <w:szCs w:val="24"/>
          <w:lang w:val="hr-HR" w:eastAsia="zh-TW"/>
        </w:rPr>
        <w:br/>
      </w:r>
    </w:p>
    <w:p w:rsidR="00082A3B" w:rsidRPr="00565083" w:rsidRDefault="00082A3B" w:rsidP="00331F2B">
      <w:pPr>
        <w:rPr>
          <w:rFonts w:asciiTheme="majorHAnsi" w:hAnsiTheme="majorHAnsi"/>
          <w:sz w:val="20"/>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p w:rsidR="00082A3B" w:rsidRPr="00565083" w:rsidRDefault="00A120DB" w:rsidP="00C71B59">
      <w:pPr>
        <w:widowControl w:val="0"/>
        <w:pBdr>
          <w:top w:val="single" w:sz="6" w:space="8" w:color="auto"/>
          <w:left w:val="single" w:sz="6" w:space="8" w:color="auto"/>
          <w:bottom w:val="single" w:sz="6" w:space="8" w:color="auto"/>
          <w:right w:val="single" w:sz="6" w:space="8" w:color="auto"/>
        </w:pBdr>
        <w:ind w:left="2272" w:right="2211"/>
        <w:jc w:val="both"/>
        <w:rPr>
          <w:rFonts w:asciiTheme="majorHAnsi" w:hAnsiTheme="majorHAnsi"/>
          <w:sz w:val="18"/>
          <w:lang w:val="hr-HR" w:eastAsia="zh-TW"/>
        </w:rPr>
      </w:pPr>
      <w:r w:rsidRPr="00565083">
        <w:rPr>
          <w:rFonts w:asciiTheme="majorHAnsi" w:hAnsiTheme="majorHAnsi"/>
          <w:sz w:val="18"/>
          <w:lang w:val="hr-HR" w:eastAsia="zh-TW"/>
        </w:rPr>
        <w:t>Ovaj izv</w:t>
      </w:r>
      <w:r w:rsidRPr="00565083">
        <w:rPr>
          <w:rFonts w:asciiTheme="majorHAnsi" w:hAnsiTheme="majorHAnsi"/>
          <w:sz w:val="18"/>
          <w:lang w:val="sr-Latn-CS" w:eastAsia="zh-TW"/>
        </w:rPr>
        <w:t>eštaj</w:t>
      </w:r>
      <w:r w:rsidRPr="00565083">
        <w:rPr>
          <w:rFonts w:asciiTheme="majorHAnsi" w:hAnsiTheme="majorHAnsi"/>
          <w:sz w:val="18"/>
          <w:lang w:val="hr-HR" w:eastAsia="zh-TW"/>
        </w:rPr>
        <w:t xml:space="preserve"> je napravljen</w:t>
      </w:r>
      <w:r w:rsidR="000C7CEB" w:rsidRPr="00565083">
        <w:rPr>
          <w:rFonts w:asciiTheme="majorHAnsi" w:hAnsiTheme="majorHAnsi"/>
          <w:sz w:val="18"/>
          <w:lang w:val="hr-HR" w:eastAsia="zh-TW"/>
        </w:rPr>
        <w:t xml:space="preserve"> </w:t>
      </w:r>
      <w:r w:rsidRPr="00565083">
        <w:rPr>
          <w:rFonts w:asciiTheme="majorHAnsi" w:hAnsiTheme="majorHAnsi"/>
          <w:sz w:val="18"/>
          <w:lang w:val="hr-HR" w:eastAsia="zh-TW"/>
        </w:rPr>
        <w:t xml:space="preserve">u toku </w:t>
      </w:r>
      <w:r w:rsidR="007967BF" w:rsidRPr="00565083">
        <w:rPr>
          <w:rFonts w:asciiTheme="majorHAnsi" w:hAnsiTheme="majorHAnsi"/>
          <w:sz w:val="18"/>
          <w:lang w:val="hr-HR" w:eastAsia="zh-TW"/>
        </w:rPr>
        <w:t>Obuke za izvođenje energetskih audita u industriji koju je organizovala Mreža za energetsku efikasnost u industriji Srbije Inovacionog centra Mašinskog fakulteta u Beogradu u saradnji sa EBRD BAS programom</w:t>
      </w:r>
      <w:r w:rsidR="000C7CEB" w:rsidRPr="00565083">
        <w:rPr>
          <w:rFonts w:asciiTheme="majorHAnsi" w:hAnsiTheme="majorHAnsi"/>
          <w:sz w:val="18"/>
          <w:lang w:val="hr-HR" w:eastAsia="zh-TW"/>
        </w:rPr>
        <w:t>.</w:t>
      </w:r>
    </w:p>
    <w:p w:rsidR="00082A3B" w:rsidRPr="00565083" w:rsidRDefault="00A120DB" w:rsidP="00C71B59">
      <w:pPr>
        <w:widowControl w:val="0"/>
        <w:pBdr>
          <w:top w:val="single" w:sz="6" w:space="8" w:color="auto"/>
          <w:left w:val="single" w:sz="6" w:space="8" w:color="auto"/>
          <w:bottom w:val="single" w:sz="6" w:space="8" w:color="auto"/>
          <w:right w:val="single" w:sz="6" w:space="8" w:color="auto"/>
        </w:pBdr>
        <w:ind w:left="2272" w:right="2211"/>
        <w:jc w:val="both"/>
        <w:rPr>
          <w:rFonts w:asciiTheme="majorHAnsi" w:hAnsiTheme="majorHAnsi"/>
          <w:sz w:val="18"/>
          <w:lang w:val="hr-HR" w:eastAsia="zh-TW"/>
        </w:rPr>
      </w:pPr>
      <w:r w:rsidRPr="00565083">
        <w:rPr>
          <w:rFonts w:asciiTheme="majorHAnsi" w:hAnsiTheme="majorHAnsi"/>
          <w:sz w:val="18"/>
          <w:lang w:val="hr-HR" w:eastAsia="zh-TW"/>
        </w:rPr>
        <w:t>Svi podaci u izveštaju</w:t>
      </w:r>
      <w:r w:rsidR="000C7CEB" w:rsidRPr="00565083">
        <w:rPr>
          <w:rFonts w:asciiTheme="majorHAnsi" w:hAnsiTheme="majorHAnsi"/>
          <w:sz w:val="18"/>
          <w:lang w:val="hr-HR" w:eastAsia="zh-TW"/>
        </w:rPr>
        <w:t xml:space="preserve"> smatraju se poslovnom tajnom između klijenta i </w:t>
      </w:r>
      <w:r w:rsidR="00193A33" w:rsidRPr="00565083">
        <w:rPr>
          <w:rFonts w:asciiTheme="majorHAnsi" w:hAnsiTheme="majorHAnsi"/>
          <w:sz w:val="18"/>
          <w:lang w:val="hr-HR" w:eastAsia="zh-TW"/>
        </w:rPr>
        <w:t>gore navednih partnera</w:t>
      </w:r>
      <w:r w:rsidR="000C7CEB" w:rsidRPr="00565083">
        <w:rPr>
          <w:rFonts w:asciiTheme="majorHAnsi" w:hAnsiTheme="majorHAnsi"/>
          <w:sz w:val="18"/>
          <w:lang w:val="hr-HR" w:eastAsia="zh-TW"/>
        </w:rPr>
        <w:t xml:space="preserve">. </w:t>
      </w:r>
      <w:r w:rsidR="00193A33" w:rsidRPr="00565083">
        <w:rPr>
          <w:rFonts w:asciiTheme="majorHAnsi" w:hAnsiTheme="majorHAnsi"/>
          <w:sz w:val="18"/>
          <w:lang w:val="hr-HR" w:eastAsia="zh-TW"/>
        </w:rPr>
        <w:t>Partneri</w:t>
      </w:r>
      <w:r w:rsidRPr="00565083">
        <w:rPr>
          <w:rFonts w:asciiTheme="majorHAnsi" w:hAnsiTheme="majorHAnsi"/>
          <w:sz w:val="18"/>
          <w:lang w:val="hr-HR" w:eastAsia="zh-TW"/>
        </w:rPr>
        <w:t xml:space="preserve"> ne snose</w:t>
      </w:r>
      <w:r w:rsidR="00806740" w:rsidRPr="00565083">
        <w:rPr>
          <w:rFonts w:asciiTheme="majorHAnsi" w:hAnsiTheme="majorHAnsi"/>
          <w:sz w:val="18"/>
          <w:lang w:val="hr-HR" w:eastAsia="zh-TW"/>
        </w:rPr>
        <w:t xml:space="preserve"> nikakvu odgovornost </w:t>
      </w:r>
      <w:r w:rsidRPr="00565083">
        <w:rPr>
          <w:rFonts w:asciiTheme="majorHAnsi" w:hAnsiTheme="majorHAnsi"/>
          <w:sz w:val="18"/>
          <w:lang w:val="hr-HR" w:eastAsia="zh-TW"/>
        </w:rPr>
        <w:t>u slučaju da klijent otkrije delove podataka iz ovog izveštaja eventualno zainteresovanoj</w:t>
      </w:r>
      <w:r w:rsidR="00806740" w:rsidRPr="00565083">
        <w:rPr>
          <w:rFonts w:asciiTheme="majorHAnsi" w:hAnsiTheme="majorHAnsi"/>
          <w:sz w:val="18"/>
          <w:lang w:val="hr-HR" w:eastAsia="zh-TW"/>
        </w:rPr>
        <w:t xml:space="preserve"> tr</w:t>
      </w:r>
      <w:r w:rsidR="00193A33" w:rsidRPr="00565083">
        <w:rPr>
          <w:rFonts w:asciiTheme="majorHAnsi" w:hAnsiTheme="majorHAnsi"/>
          <w:sz w:val="18"/>
          <w:lang w:val="hr-HR" w:eastAsia="zh-TW"/>
        </w:rPr>
        <w:t xml:space="preserve">ećoj strani. Svi podaci koje su partneri na ovom projektu dobili </w:t>
      </w:r>
      <w:r w:rsidR="00806740" w:rsidRPr="00565083">
        <w:rPr>
          <w:rFonts w:asciiTheme="majorHAnsi" w:hAnsiTheme="majorHAnsi"/>
          <w:sz w:val="18"/>
          <w:lang w:val="hr-HR" w:eastAsia="zh-TW"/>
        </w:rPr>
        <w:t>od klijenta kori</w:t>
      </w:r>
      <w:r w:rsidRPr="00565083">
        <w:rPr>
          <w:rFonts w:asciiTheme="majorHAnsi" w:hAnsiTheme="majorHAnsi"/>
          <w:sz w:val="18"/>
          <w:lang w:val="hr-HR" w:eastAsia="zh-TW"/>
        </w:rPr>
        <w:t>šteni su za izradu ovog izveštaja pa se u druge svrhe se ne mogu</w:t>
      </w:r>
      <w:r w:rsidR="00806740" w:rsidRPr="00565083">
        <w:rPr>
          <w:rFonts w:asciiTheme="majorHAnsi" w:hAnsiTheme="majorHAnsi"/>
          <w:sz w:val="18"/>
          <w:lang w:val="hr-HR" w:eastAsia="zh-TW"/>
        </w:rPr>
        <w:t xml:space="preserve"> koristiti.</w:t>
      </w:r>
    </w:p>
    <w:p w:rsidR="00082A3B" w:rsidRPr="00565083" w:rsidRDefault="00082A3B" w:rsidP="00331F2B">
      <w:pPr>
        <w:ind w:right="2211"/>
        <w:rPr>
          <w:rFonts w:asciiTheme="majorHAnsi" w:hAnsiTheme="majorHAnsi"/>
          <w:lang w:val="hr-HR" w:eastAsia="zh-TW"/>
        </w:rPr>
      </w:pPr>
    </w:p>
    <w:p w:rsidR="00082A3B" w:rsidRPr="00565083" w:rsidRDefault="00082A3B" w:rsidP="00331F2B">
      <w:pPr>
        <w:pStyle w:val="FootnoteText"/>
        <w:tabs>
          <w:tab w:val="left" w:pos="3969"/>
          <w:tab w:val="left" w:pos="4536"/>
          <w:tab w:val="right" w:pos="7655"/>
        </w:tabs>
        <w:rPr>
          <w:rFonts w:asciiTheme="majorHAnsi" w:hAnsiTheme="majorHAnsi"/>
          <w:lang w:val="hr-HR" w:eastAsia="zh-TW"/>
        </w:rPr>
      </w:pPr>
      <w:r w:rsidRPr="00565083">
        <w:rPr>
          <w:rFonts w:asciiTheme="majorHAnsi" w:hAnsiTheme="majorHAnsi"/>
          <w:lang w:val="hr-HR" w:eastAsia="zh-TW"/>
        </w:rPr>
        <w:tab/>
      </w:r>
      <w:r w:rsidR="00193A33" w:rsidRPr="00565083">
        <w:rPr>
          <w:rFonts w:asciiTheme="majorHAnsi" w:hAnsiTheme="majorHAnsi"/>
          <w:lang w:val="hr-HR" w:eastAsia="zh-TW"/>
        </w:rPr>
        <w:t>Beograd</w:t>
      </w:r>
      <w:r w:rsidR="007E5A2C" w:rsidRPr="00565083">
        <w:rPr>
          <w:rFonts w:asciiTheme="majorHAnsi" w:hAnsiTheme="majorHAnsi"/>
          <w:lang w:val="hr-HR" w:eastAsia="zh-TW"/>
        </w:rPr>
        <w:t xml:space="preserve">, </w:t>
      </w:r>
      <w:r w:rsidR="00906C10" w:rsidRPr="00565083">
        <w:rPr>
          <w:rFonts w:asciiTheme="majorHAnsi" w:hAnsiTheme="majorHAnsi"/>
          <w:lang w:val="hr-HR" w:eastAsia="zh-TW"/>
        </w:rPr>
        <w:t>08.02.2013.</w:t>
      </w:r>
    </w:p>
    <w:p w:rsidR="00082A3B" w:rsidRPr="00565083" w:rsidRDefault="00082A3B" w:rsidP="00331F2B">
      <w:pPr>
        <w:rPr>
          <w:rFonts w:asciiTheme="majorHAnsi" w:hAnsiTheme="majorHAnsi"/>
          <w:lang w:val="hr-HR" w:eastAsia="zh-TW"/>
        </w:rPr>
      </w:pPr>
    </w:p>
    <w:p w:rsidR="00082A3B" w:rsidRPr="00565083" w:rsidRDefault="00082A3B" w:rsidP="00331F2B">
      <w:pPr>
        <w:rPr>
          <w:rFonts w:asciiTheme="majorHAnsi" w:hAnsiTheme="majorHAnsi"/>
          <w:lang w:val="hr-HR" w:eastAsia="zh-TW"/>
        </w:rPr>
      </w:pPr>
    </w:p>
    <w:tbl>
      <w:tblPr>
        <w:tblW w:w="0" w:type="auto"/>
        <w:jc w:val="righ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559"/>
        <w:gridCol w:w="2494"/>
      </w:tblGrid>
      <w:tr w:rsidR="0013175F" w:rsidRPr="00565083">
        <w:trPr>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top w:val="nil"/>
              <w:left w:val="nil"/>
              <w:bottom w:val="nil"/>
              <w:right w:val="nil"/>
            </w:tcBorders>
          </w:tcPr>
          <w:p w:rsidR="0013175F" w:rsidRPr="00565083" w:rsidRDefault="0013175F" w:rsidP="008F6835">
            <w:pPr>
              <w:spacing w:after="0"/>
              <w:jc w:val="center"/>
              <w:rPr>
                <w:rFonts w:asciiTheme="majorHAnsi" w:hAnsiTheme="majorHAnsi"/>
                <w:sz w:val="20"/>
                <w:lang w:val="hr-HR" w:eastAsia="zh-TW"/>
              </w:rPr>
            </w:pPr>
            <w:r w:rsidRPr="00565083">
              <w:rPr>
                <w:rFonts w:asciiTheme="majorHAnsi" w:hAnsiTheme="majorHAnsi"/>
                <w:i/>
                <w:sz w:val="20"/>
                <w:lang w:val="hr-HR" w:eastAsia="zh-TW"/>
              </w:rPr>
              <w:t>Članovi tima:</w:t>
            </w:r>
          </w:p>
        </w:tc>
      </w:tr>
      <w:tr w:rsidR="0013175F" w:rsidRPr="00565083">
        <w:trPr>
          <w:trHeight w:val="260"/>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top w:val="nil"/>
              <w:left w:val="nil"/>
              <w:bottom w:val="single" w:sz="4" w:space="0" w:color="auto"/>
              <w:right w:val="nil"/>
            </w:tcBorders>
          </w:tcPr>
          <w:p w:rsidR="0013175F" w:rsidRPr="00565083" w:rsidRDefault="0013175F" w:rsidP="00D3741E">
            <w:pPr>
              <w:spacing w:after="0"/>
              <w:jc w:val="center"/>
              <w:rPr>
                <w:rFonts w:asciiTheme="majorHAnsi" w:hAnsiTheme="majorHAnsi"/>
                <w:sz w:val="20"/>
                <w:lang w:val="hr-HR" w:eastAsia="zh-TW"/>
              </w:rPr>
            </w:pPr>
          </w:p>
        </w:tc>
      </w:tr>
      <w:tr w:rsidR="0013175F" w:rsidRPr="00565083">
        <w:trPr>
          <w:trHeight w:val="260"/>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left w:val="nil"/>
              <w:bottom w:val="single" w:sz="4" w:space="0" w:color="auto"/>
              <w:right w:val="nil"/>
            </w:tcBorders>
          </w:tcPr>
          <w:p w:rsidR="0013175F" w:rsidRPr="00565083" w:rsidRDefault="0013175F" w:rsidP="0013175F">
            <w:pPr>
              <w:spacing w:after="0"/>
              <w:jc w:val="center"/>
              <w:rPr>
                <w:rFonts w:asciiTheme="majorHAnsi" w:hAnsiTheme="majorHAnsi"/>
                <w:sz w:val="20"/>
                <w:lang w:val="hr-HR" w:eastAsia="zh-TW"/>
              </w:rPr>
            </w:pPr>
          </w:p>
        </w:tc>
      </w:tr>
      <w:tr w:rsidR="0013175F" w:rsidRPr="00565083">
        <w:trPr>
          <w:trHeight w:val="269"/>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left w:val="nil"/>
              <w:bottom w:val="single" w:sz="4" w:space="0" w:color="auto"/>
              <w:right w:val="nil"/>
            </w:tcBorders>
          </w:tcPr>
          <w:p w:rsidR="0013175F" w:rsidRPr="00565083" w:rsidRDefault="0013175F" w:rsidP="0013175F">
            <w:pPr>
              <w:spacing w:after="0"/>
              <w:jc w:val="center"/>
              <w:rPr>
                <w:rFonts w:asciiTheme="majorHAnsi" w:hAnsiTheme="majorHAnsi"/>
                <w:sz w:val="20"/>
                <w:lang w:val="hr-HR" w:eastAsia="zh-TW"/>
              </w:rPr>
            </w:pPr>
          </w:p>
        </w:tc>
      </w:tr>
      <w:tr w:rsidR="0013175F" w:rsidRPr="00565083">
        <w:trPr>
          <w:trHeight w:val="269"/>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left w:val="nil"/>
              <w:bottom w:val="single" w:sz="4" w:space="0" w:color="auto"/>
              <w:right w:val="nil"/>
            </w:tcBorders>
          </w:tcPr>
          <w:p w:rsidR="0013175F" w:rsidRPr="00565083" w:rsidRDefault="0013175F" w:rsidP="0013175F">
            <w:pPr>
              <w:spacing w:after="0"/>
              <w:jc w:val="center"/>
              <w:rPr>
                <w:rFonts w:asciiTheme="majorHAnsi" w:hAnsiTheme="majorHAnsi"/>
                <w:sz w:val="20"/>
                <w:lang w:val="hr-HR" w:eastAsia="zh-TW"/>
              </w:rPr>
            </w:pPr>
          </w:p>
        </w:tc>
      </w:tr>
      <w:tr w:rsidR="0013175F" w:rsidRPr="00565083">
        <w:trPr>
          <w:trHeight w:val="233"/>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left w:val="nil"/>
              <w:right w:val="nil"/>
            </w:tcBorders>
          </w:tcPr>
          <w:p w:rsidR="0013175F" w:rsidRPr="00565083" w:rsidRDefault="0013175F" w:rsidP="0013175F">
            <w:pPr>
              <w:spacing w:after="0"/>
              <w:jc w:val="center"/>
              <w:rPr>
                <w:rFonts w:asciiTheme="majorHAnsi" w:hAnsiTheme="majorHAnsi"/>
                <w:sz w:val="20"/>
                <w:lang w:val="hr-HR" w:eastAsia="zh-TW"/>
              </w:rPr>
            </w:pPr>
          </w:p>
        </w:tc>
      </w:tr>
      <w:tr w:rsidR="0013175F" w:rsidRPr="00565083">
        <w:trPr>
          <w:trHeight w:val="233"/>
          <w:jc w:val="right"/>
        </w:trPr>
        <w:tc>
          <w:tcPr>
            <w:tcW w:w="1559" w:type="dxa"/>
            <w:tcBorders>
              <w:top w:val="nil"/>
              <w:left w:val="nil"/>
              <w:bottom w:val="nil"/>
              <w:right w:val="nil"/>
            </w:tcBorders>
          </w:tcPr>
          <w:p w:rsidR="0013175F" w:rsidRPr="00565083" w:rsidRDefault="0013175F" w:rsidP="00331F2B">
            <w:pPr>
              <w:spacing w:after="0"/>
              <w:rPr>
                <w:rFonts w:asciiTheme="majorHAnsi" w:hAnsiTheme="majorHAnsi"/>
                <w:sz w:val="20"/>
                <w:lang w:val="hr-HR" w:eastAsia="zh-TW"/>
              </w:rPr>
            </w:pPr>
          </w:p>
        </w:tc>
        <w:tc>
          <w:tcPr>
            <w:tcW w:w="2494" w:type="dxa"/>
            <w:tcBorders>
              <w:left w:val="nil"/>
              <w:right w:val="nil"/>
            </w:tcBorders>
          </w:tcPr>
          <w:p w:rsidR="0013175F" w:rsidRPr="00565083" w:rsidRDefault="0013175F" w:rsidP="0013175F">
            <w:pPr>
              <w:spacing w:after="0"/>
              <w:jc w:val="center"/>
              <w:rPr>
                <w:rFonts w:asciiTheme="majorHAnsi" w:hAnsiTheme="majorHAnsi"/>
                <w:sz w:val="20"/>
                <w:lang w:val="hr-HR" w:eastAsia="zh-TW"/>
              </w:rPr>
            </w:pPr>
          </w:p>
        </w:tc>
      </w:tr>
    </w:tbl>
    <w:p w:rsidR="00082A3B" w:rsidRPr="00565083" w:rsidRDefault="00082A3B" w:rsidP="00331F2B">
      <w:pPr>
        <w:pStyle w:val="BodyText"/>
        <w:rPr>
          <w:rFonts w:asciiTheme="majorHAnsi" w:hAnsiTheme="majorHAnsi"/>
          <w:b/>
          <w:bCs/>
          <w:sz w:val="28"/>
          <w:lang w:val="hr-HR" w:eastAsia="zh-TW"/>
        </w:rPr>
      </w:pPr>
      <w:r w:rsidRPr="00565083">
        <w:rPr>
          <w:rFonts w:asciiTheme="majorHAnsi" w:hAnsiTheme="majorHAnsi"/>
          <w:lang w:val="hr-HR" w:eastAsia="zh-TW"/>
        </w:rPr>
        <w:br w:type="page"/>
      </w:r>
      <w:bookmarkStart w:id="0" w:name="_Toc368135241"/>
      <w:bookmarkStart w:id="1" w:name="_Toc368135383"/>
      <w:bookmarkStart w:id="2" w:name="_Toc368472148"/>
      <w:bookmarkStart w:id="3" w:name="_Toc368472223"/>
      <w:bookmarkStart w:id="4" w:name="_Toc368472441"/>
      <w:r w:rsidR="00806740" w:rsidRPr="00565083">
        <w:rPr>
          <w:rFonts w:asciiTheme="majorHAnsi" w:hAnsiTheme="majorHAnsi"/>
          <w:b/>
          <w:bCs/>
          <w:sz w:val="28"/>
          <w:lang w:val="hr-HR" w:eastAsia="zh-TW"/>
        </w:rPr>
        <w:lastRenderedPageBreak/>
        <w:t>Sadržaj</w:t>
      </w:r>
    </w:p>
    <w:bookmarkEnd w:id="0"/>
    <w:bookmarkEnd w:id="1"/>
    <w:bookmarkEnd w:id="2"/>
    <w:bookmarkEnd w:id="3"/>
    <w:bookmarkEnd w:id="4"/>
    <w:p w:rsidR="006F7A93" w:rsidRPr="00565083" w:rsidRDefault="00C46F43" w:rsidP="00331F2B">
      <w:pPr>
        <w:pStyle w:val="TOC1"/>
        <w:tabs>
          <w:tab w:val="clear" w:pos="7654"/>
          <w:tab w:val="right" w:pos="8804"/>
        </w:tabs>
        <w:ind w:left="0"/>
        <w:rPr>
          <w:rFonts w:asciiTheme="majorHAnsi" w:eastAsia="Times New Roman" w:hAnsiTheme="majorHAnsi"/>
          <w:bCs w:val="0"/>
          <w:i w:val="0"/>
          <w:caps w:val="0"/>
          <w:kern w:val="0"/>
          <w:sz w:val="24"/>
          <w:szCs w:val="24"/>
          <w:lang w:val="hr-HR" w:eastAsia="en-US"/>
        </w:rPr>
      </w:pPr>
      <w:r w:rsidRPr="00C46F43">
        <w:rPr>
          <w:rFonts w:asciiTheme="majorHAnsi" w:hAnsiTheme="majorHAnsi"/>
          <w:b/>
          <w:bCs w:val="0"/>
          <w:caps w:val="0"/>
          <w:smallCaps/>
          <w:noProof w:val="0"/>
          <w:lang w:val="hr-HR" w:eastAsia="zh-TW"/>
        </w:rPr>
        <w:fldChar w:fldCharType="begin"/>
      </w:r>
      <w:r w:rsidR="00082A3B" w:rsidRPr="00565083">
        <w:rPr>
          <w:rFonts w:asciiTheme="majorHAnsi" w:hAnsiTheme="majorHAnsi"/>
          <w:b/>
          <w:bCs w:val="0"/>
          <w:caps w:val="0"/>
          <w:smallCaps/>
          <w:noProof w:val="0"/>
          <w:lang w:val="hr-HR" w:eastAsia="zh-TW"/>
        </w:rPr>
        <w:instrText xml:space="preserve"> TOC \o "1-2" </w:instrText>
      </w:r>
      <w:r w:rsidRPr="00C46F43">
        <w:rPr>
          <w:rFonts w:asciiTheme="majorHAnsi" w:hAnsiTheme="majorHAnsi"/>
          <w:b/>
          <w:bCs w:val="0"/>
          <w:caps w:val="0"/>
          <w:smallCaps/>
          <w:noProof w:val="0"/>
          <w:lang w:val="hr-HR" w:eastAsia="zh-TW"/>
        </w:rPr>
        <w:fldChar w:fldCharType="separate"/>
      </w:r>
      <w:r w:rsidR="006F7A93" w:rsidRPr="00565083">
        <w:rPr>
          <w:rFonts w:asciiTheme="majorHAnsi" w:hAnsiTheme="majorHAnsi"/>
          <w:lang w:val="hr-HR" w:eastAsia="zh-TW"/>
        </w:rPr>
        <w:t>rezime</w:t>
      </w:r>
      <w:r w:rsidR="006F7A93" w:rsidRPr="00565083">
        <w:rPr>
          <w:rFonts w:asciiTheme="majorHAnsi" w:hAnsiTheme="majorHAnsi"/>
          <w:lang w:val="hr-HR"/>
        </w:rPr>
        <w:tab/>
      </w:r>
      <w:r w:rsidRPr="00565083">
        <w:rPr>
          <w:rFonts w:asciiTheme="majorHAnsi" w:hAnsiTheme="majorHAnsi"/>
        </w:rPr>
        <w:fldChar w:fldCharType="begin"/>
      </w:r>
      <w:r w:rsidR="006F7A93" w:rsidRPr="00565083">
        <w:rPr>
          <w:rFonts w:asciiTheme="majorHAnsi" w:hAnsiTheme="majorHAnsi"/>
          <w:lang w:val="hr-HR"/>
        </w:rPr>
        <w:instrText xml:space="preserve"> </w:instrText>
      </w:r>
      <w:r w:rsidR="006F7A93" w:rsidRPr="00565083">
        <w:rPr>
          <w:rFonts w:asciiTheme="majorHAnsi" w:hAnsiTheme="majorHAnsi"/>
          <w:lang w:val="nb-NO"/>
        </w:rPr>
        <w:instrText>PAGEREF</w:instrText>
      </w:r>
      <w:r w:rsidR="006F7A93" w:rsidRPr="00565083">
        <w:rPr>
          <w:rFonts w:asciiTheme="majorHAnsi" w:hAnsiTheme="majorHAnsi"/>
          <w:lang w:val="hr-HR"/>
        </w:rPr>
        <w:instrText xml:space="preserve"> _</w:instrText>
      </w:r>
      <w:r w:rsidR="006F7A93" w:rsidRPr="00565083">
        <w:rPr>
          <w:rFonts w:asciiTheme="majorHAnsi" w:hAnsiTheme="majorHAnsi"/>
          <w:lang w:val="nb-NO"/>
        </w:rPr>
        <w:instrText>Toc</w:instrText>
      </w:r>
      <w:r w:rsidR="006F7A93" w:rsidRPr="00565083">
        <w:rPr>
          <w:rFonts w:asciiTheme="majorHAnsi" w:hAnsiTheme="majorHAnsi"/>
          <w:lang w:val="hr-HR"/>
        </w:rPr>
        <w:instrText>138117867 \</w:instrText>
      </w:r>
      <w:r w:rsidR="006F7A93" w:rsidRPr="00565083">
        <w:rPr>
          <w:rFonts w:asciiTheme="majorHAnsi" w:hAnsiTheme="majorHAnsi"/>
          <w:lang w:val="nb-NO"/>
        </w:rPr>
        <w:instrText>h</w:instrText>
      </w:r>
      <w:r w:rsidR="006F7A93" w:rsidRPr="00565083">
        <w:rPr>
          <w:rFonts w:asciiTheme="majorHAnsi" w:hAnsiTheme="majorHAnsi"/>
          <w:lang w:val="hr-HR"/>
        </w:rPr>
        <w:instrText xml:space="preserve"> </w:instrText>
      </w:r>
      <w:r w:rsidRPr="00565083">
        <w:rPr>
          <w:rFonts w:asciiTheme="majorHAnsi" w:hAnsiTheme="majorHAnsi"/>
        </w:rPr>
      </w:r>
      <w:r w:rsidRPr="00565083">
        <w:rPr>
          <w:rFonts w:asciiTheme="majorHAnsi" w:hAnsiTheme="majorHAnsi"/>
        </w:rPr>
        <w:fldChar w:fldCharType="separate"/>
      </w:r>
      <w:r w:rsidR="00671F64" w:rsidRPr="00565083">
        <w:rPr>
          <w:rFonts w:asciiTheme="majorHAnsi" w:hAnsiTheme="majorHAnsi"/>
          <w:lang w:val="nb-NO"/>
        </w:rPr>
        <w:t>4</w:t>
      </w:r>
      <w:r w:rsidRPr="00565083">
        <w:rPr>
          <w:rFonts w:asciiTheme="majorHAnsi" w:hAnsiTheme="majorHAnsi"/>
        </w:rPr>
        <w:fldChar w:fldCharType="end"/>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hr-HR" w:eastAsia="en-US"/>
        </w:rPr>
      </w:pPr>
      <w:r w:rsidRPr="00565083">
        <w:rPr>
          <w:rFonts w:asciiTheme="majorHAnsi" w:hAnsiTheme="majorHAnsi"/>
          <w:lang w:val="hr-HR" w:eastAsia="zh-TW"/>
        </w:rPr>
        <w:t>INDEKSI POTROŠNJE ENERGIJE I VODE</w:t>
      </w:r>
      <w:r w:rsidRPr="00565083">
        <w:rPr>
          <w:rFonts w:asciiTheme="majorHAnsi" w:hAnsiTheme="majorHAnsi"/>
          <w:lang w:val="hr-HR"/>
        </w:rPr>
        <w:tab/>
      </w:r>
      <w:r w:rsidR="00C46F43" w:rsidRPr="00565083">
        <w:rPr>
          <w:rFonts w:asciiTheme="majorHAnsi" w:hAnsiTheme="majorHAnsi"/>
        </w:rPr>
        <w:fldChar w:fldCharType="begin"/>
      </w:r>
      <w:r w:rsidRPr="00565083">
        <w:rPr>
          <w:rFonts w:asciiTheme="majorHAnsi" w:hAnsiTheme="majorHAnsi"/>
          <w:lang w:val="hr-HR"/>
        </w:rPr>
        <w:instrText xml:space="preserve"> </w:instrText>
      </w:r>
      <w:r w:rsidRPr="00565083">
        <w:rPr>
          <w:rFonts w:asciiTheme="majorHAnsi" w:hAnsiTheme="majorHAnsi"/>
          <w:lang w:val="nb-NO"/>
        </w:rPr>
        <w:instrText>PAGEREF</w:instrText>
      </w:r>
      <w:r w:rsidRPr="00565083">
        <w:rPr>
          <w:rFonts w:asciiTheme="majorHAnsi" w:hAnsiTheme="majorHAnsi"/>
          <w:lang w:val="hr-HR"/>
        </w:rPr>
        <w:instrText xml:space="preserve"> _</w:instrText>
      </w:r>
      <w:r w:rsidRPr="00565083">
        <w:rPr>
          <w:rFonts w:asciiTheme="majorHAnsi" w:hAnsiTheme="majorHAnsi"/>
          <w:lang w:val="nb-NO"/>
        </w:rPr>
        <w:instrText>Toc</w:instrText>
      </w:r>
      <w:r w:rsidRPr="00565083">
        <w:rPr>
          <w:rFonts w:asciiTheme="majorHAnsi" w:hAnsiTheme="majorHAnsi"/>
          <w:lang w:val="hr-HR"/>
        </w:rPr>
        <w:instrText>138117868 \</w:instrText>
      </w:r>
      <w:r w:rsidRPr="00565083">
        <w:rPr>
          <w:rFonts w:asciiTheme="majorHAnsi" w:hAnsiTheme="majorHAnsi"/>
          <w:lang w:val="nb-NO"/>
        </w:rPr>
        <w:instrText>h</w:instrText>
      </w:r>
      <w:r w:rsidRPr="00565083">
        <w:rPr>
          <w:rFonts w:asciiTheme="majorHAnsi" w:hAnsiTheme="majorHAnsi"/>
          <w:lang w:val="hr-HR"/>
        </w:rPr>
        <w:instrText xml:space="preserve">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nb-NO"/>
        </w:rPr>
        <w:t>5</w:t>
      </w:r>
      <w:r w:rsidR="00C46F43" w:rsidRPr="00565083">
        <w:rPr>
          <w:rFonts w:asciiTheme="majorHAnsi" w:hAnsiTheme="majorHAnsi"/>
        </w:rPr>
        <w:fldChar w:fldCharType="end"/>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pl-PL" w:eastAsia="en-US"/>
        </w:rPr>
      </w:pPr>
      <w:r w:rsidRPr="00565083">
        <w:rPr>
          <w:rFonts w:asciiTheme="majorHAnsi" w:hAnsiTheme="majorHAnsi"/>
          <w:lang w:val="hr-HR" w:eastAsia="zh-TW"/>
        </w:rPr>
        <w:t>1</w:t>
      </w:r>
      <w:r w:rsidRPr="00565083">
        <w:rPr>
          <w:rFonts w:asciiTheme="majorHAnsi" w:eastAsia="Times New Roman" w:hAnsiTheme="majorHAnsi"/>
          <w:bCs w:val="0"/>
          <w:i w:val="0"/>
          <w:caps w:val="0"/>
          <w:kern w:val="0"/>
          <w:sz w:val="24"/>
          <w:szCs w:val="24"/>
          <w:lang w:val="pl-PL" w:eastAsia="en-US"/>
        </w:rPr>
        <w:tab/>
      </w:r>
      <w:r w:rsidRPr="00565083">
        <w:rPr>
          <w:rFonts w:asciiTheme="majorHAnsi" w:hAnsiTheme="majorHAnsi"/>
          <w:lang w:val="hr-HR" w:eastAsia="zh-TW"/>
        </w:rPr>
        <w:t>osnovni podaci o pREDuzeću i lokaciji</w:t>
      </w:r>
      <w:r w:rsidRPr="00565083">
        <w:rPr>
          <w:rFonts w:asciiTheme="majorHAnsi" w:hAnsiTheme="majorHAnsi"/>
          <w:lang w:val="pl-PL"/>
        </w:rPr>
        <w:tab/>
      </w:r>
      <w:r w:rsidR="00C46F43" w:rsidRPr="00565083">
        <w:rPr>
          <w:rFonts w:asciiTheme="majorHAnsi" w:hAnsiTheme="majorHAnsi"/>
        </w:rPr>
        <w:fldChar w:fldCharType="begin"/>
      </w:r>
      <w:r w:rsidRPr="00565083">
        <w:rPr>
          <w:rFonts w:asciiTheme="majorHAnsi" w:hAnsiTheme="majorHAnsi"/>
          <w:lang w:val="pl-PL"/>
        </w:rPr>
        <w:instrText xml:space="preserve"> PAGEREF _Toc138117869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pl-PL"/>
        </w:rPr>
        <w:t>6</w:t>
      </w:r>
      <w:r w:rsidR="00C46F43" w:rsidRPr="00565083">
        <w:rPr>
          <w:rFonts w:asciiTheme="majorHAnsi" w:hAnsiTheme="majorHAnsi"/>
        </w:rPr>
        <w:fldChar w:fldCharType="end"/>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pl-PL" w:eastAsia="en-US"/>
        </w:rPr>
      </w:pPr>
      <w:r w:rsidRPr="00565083">
        <w:rPr>
          <w:rFonts w:asciiTheme="majorHAnsi" w:hAnsiTheme="majorHAnsi"/>
          <w:lang w:val="hr-HR" w:eastAsia="zh-TW"/>
        </w:rPr>
        <w:t>1.1</w:t>
      </w:r>
      <w:r w:rsidRPr="00565083">
        <w:rPr>
          <w:rFonts w:asciiTheme="majorHAnsi" w:eastAsia="Times New Roman" w:hAnsiTheme="majorHAnsi"/>
          <w:bCs w:val="0"/>
          <w:i w:val="0"/>
          <w:smallCaps w:val="0"/>
          <w:kern w:val="0"/>
          <w:sz w:val="24"/>
          <w:szCs w:val="24"/>
          <w:lang w:val="pl-PL" w:eastAsia="en-US"/>
        </w:rPr>
        <w:tab/>
      </w:r>
      <w:r w:rsidRPr="00565083">
        <w:rPr>
          <w:rFonts w:asciiTheme="majorHAnsi" w:hAnsiTheme="majorHAnsi"/>
          <w:lang w:val="hr-HR" w:eastAsia="zh-TW"/>
        </w:rPr>
        <w:t>Opšti podaci o preduzeću</w:t>
      </w:r>
      <w:r w:rsidRPr="00565083">
        <w:rPr>
          <w:rFonts w:asciiTheme="majorHAnsi" w:hAnsiTheme="majorHAnsi"/>
          <w:lang w:val="pl-PL"/>
        </w:rPr>
        <w:tab/>
      </w:r>
      <w:r w:rsidR="00C46F43" w:rsidRPr="00565083">
        <w:rPr>
          <w:rFonts w:asciiTheme="majorHAnsi" w:hAnsiTheme="majorHAnsi"/>
        </w:rPr>
        <w:fldChar w:fldCharType="begin"/>
      </w:r>
      <w:r w:rsidRPr="00565083">
        <w:rPr>
          <w:rFonts w:asciiTheme="majorHAnsi" w:hAnsiTheme="majorHAnsi"/>
          <w:lang w:val="pl-PL"/>
        </w:rPr>
        <w:instrText xml:space="preserve"> PAGEREF _Toc138117870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pl-PL"/>
        </w:rPr>
        <w:t>7</w:t>
      </w:r>
      <w:r w:rsidR="00C46F43" w:rsidRPr="00565083">
        <w:rPr>
          <w:rFonts w:asciiTheme="majorHAnsi" w:hAnsiTheme="majorHAnsi"/>
        </w:rPr>
        <w:fldChar w:fldCharType="end"/>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pl-PL" w:eastAsia="en-US"/>
        </w:rPr>
      </w:pPr>
      <w:r w:rsidRPr="00565083">
        <w:rPr>
          <w:rFonts w:asciiTheme="majorHAnsi" w:hAnsiTheme="majorHAnsi"/>
          <w:lang w:val="hr-HR" w:eastAsia="zh-TW"/>
        </w:rPr>
        <w:t>1.2</w:t>
      </w:r>
      <w:r w:rsidRPr="00565083">
        <w:rPr>
          <w:rFonts w:asciiTheme="majorHAnsi" w:eastAsia="Times New Roman" w:hAnsiTheme="majorHAnsi"/>
          <w:bCs w:val="0"/>
          <w:i w:val="0"/>
          <w:smallCaps w:val="0"/>
          <w:kern w:val="0"/>
          <w:sz w:val="24"/>
          <w:szCs w:val="24"/>
          <w:lang w:val="pl-PL" w:eastAsia="en-US"/>
        </w:rPr>
        <w:tab/>
      </w:r>
      <w:r w:rsidRPr="00565083">
        <w:rPr>
          <w:rFonts w:asciiTheme="majorHAnsi" w:hAnsiTheme="majorHAnsi"/>
          <w:lang w:val="hr-HR" w:eastAsia="zh-TW"/>
        </w:rPr>
        <w:t>Opštii enegetski podaci</w:t>
      </w:r>
      <w:r w:rsidRPr="00565083">
        <w:rPr>
          <w:rFonts w:asciiTheme="majorHAnsi" w:hAnsiTheme="majorHAnsi"/>
          <w:lang w:val="pl-PL"/>
        </w:rPr>
        <w:tab/>
      </w:r>
      <w:r w:rsidR="00C46F43" w:rsidRPr="00565083">
        <w:rPr>
          <w:rFonts w:asciiTheme="majorHAnsi" w:hAnsiTheme="majorHAnsi"/>
        </w:rPr>
        <w:fldChar w:fldCharType="begin"/>
      </w:r>
      <w:r w:rsidRPr="00565083">
        <w:rPr>
          <w:rFonts w:asciiTheme="majorHAnsi" w:hAnsiTheme="majorHAnsi"/>
          <w:lang w:val="pl-PL"/>
        </w:rPr>
        <w:instrText xml:space="preserve"> PAGEREF _Toc138117871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pl-PL"/>
        </w:rPr>
        <w:t>8</w:t>
      </w:r>
      <w:r w:rsidR="00C46F43" w:rsidRPr="00565083">
        <w:rPr>
          <w:rFonts w:asciiTheme="majorHAnsi" w:hAnsiTheme="majorHAnsi"/>
        </w:rPr>
        <w:fldChar w:fldCharType="end"/>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sv-SE" w:eastAsia="en-US"/>
        </w:rPr>
      </w:pPr>
      <w:r w:rsidRPr="00565083">
        <w:rPr>
          <w:rFonts w:asciiTheme="majorHAnsi" w:hAnsiTheme="majorHAnsi"/>
          <w:lang w:val="hr-HR" w:eastAsia="zh-TW"/>
        </w:rPr>
        <w:t>1.3</w:t>
      </w:r>
      <w:r w:rsidRPr="00565083">
        <w:rPr>
          <w:rFonts w:asciiTheme="majorHAnsi" w:eastAsia="Times New Roman" w:hAnsiTheme="majorHAnsi"/>
          <w:bCs w:val="0"/>
          <w:i w:val="0"/>
          <w:smallCaps w:val="0"/>
          <w:kern w:val="0"/>
          <w:sz w:val="24"/>
          <w:szCs w:val="24"/>
          <w:lang w:val="sv-SE" w:eastAsia="en-US"/>
        </w:rPr>
        <w:tab/>
      </w:r>
      <w:r w:rsidRPr="00565083">
        <w:rPr>
          <w:rFonts w:asciiTheme="majorHAnsi" w:hAnsiTheme="majorHAnsi"/>
          <w:lang w:val="hr-HR" w:eastAsia="zh-TW"/>
        </w:rPr>
        <w:t>Način praćenja potrošnje energenata i vode</w:t>
      </w:r>
      <w:r w:rsidRPr="00565083">
        <w:rPr>
          <w:rFonts w:asciiTheme="majorHAnsi" w:hAnsiTheme="majorHAnsi"/>
          <w:lang w:val="sv-SE"/>
        </w:rPr>
        <w:tab/>
      </w:r>
      <w:r w:rsidR="00A40D75">
        <w:rPr>
          <w:rFonts w:asciiTheme="majorHAnsi" w:hAnsiTheme="majorHAnsi"/>
        </w:rPr>
        <w:t>9</w:t>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sv-SE" w:eastAsia="en-US"/>
        </w:rPr>
      </w:pPr>
      <w:r w:rsidRPr="00565083">
        <w:rPr>
          <w:rFonts w:asciiTheme="majorHAnsi" w:hAnsiTheme="majorHAnsi"/>
          <w:lang w:val="sv-SE" w:eastAsia="zh-TW"/>
        </w:rPr>
        <w:t>2</w:t>
      </w:r>
      <w:r w:rsidRPr="00565083">
        <w:rPr>
          <w:rFonts w:asciiTheme="majorHAnsi" w:eastAsia="Times New Roman" w:hAnsiTheme="majorHAnsi"/>
          <w:bCs w:val="0"/>
          <w:i w:val="0"/>
          <w:caps w:val="0"/>
          <w:kern w:val="0"/>
          <w:sz w:val="24"/>
          <w:szCs w:val="24"/>
          <w:lang w:val="sv-SE" w:eastAsia="en-US"/>
        </w:rPr>
        <w:tab/>
      </w:r>
      <w:r w:rsidRPr="00565083">
        <w:rPr>
          <w:rFonts w:asciiTheme="majorHAnsi" w:hAnsiTheme="majorHAnsi"/>
          <w:lang w:val="sv-SE" w:eastAsia="zh-TW"/>
        </w:rPr>
        <w:t>Potrošnja energenata</w:t>
      </w:r>
      <w:r w:rsidRPr="00565083">
        <w:rPr>
          <w:rFonts w:asciiTheme="majorHAnsi" w:hAnsiTheme="majorHAnsi"/>
          <w:lang w:val="sv-SE"/>
        </w:rPr>
        <w:tab/>
      </w:r>
      <w:r w:rsidR="00A40D75">
        <w:rPr>
          <w:rFonts w:asciiTheme="majorHAnsi" w:hAnsiTheme="majorHAnsi"/>
        </w:rPr>
        <w:t>10</w:t>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sv-SE" w:eastAsia="en-US"/>
        </w:rPr>
      </w:pPr>
      <w:r w:rsidRPr="00565083">
        <w:rPr>
          <w:rFonts w:asciiTheme="majorHAnsi" w:hAnsiTheme="majorHAnsi"/>
          <w:lang w:val="hr-HR" w:eastAsia="zh-TW"/>
        </w:rPr>
        <w:t>2.1</w:t>
      </w:r>
      <w:r w:rsidRPr="00565083">
        <w:rPr>
          <w:rFonts w:asciiTheme="majorHAnsi" w:eastAsia="Times New Roman" w:hAnsiTheme="majorHAnsi"/>
          <w:bCs w:val="0"/>
          <w:i w:val="0"/>
          <w:smallCaps w:val="0"/>
          <w:kern w:val="0"/>
          <w:sz w:val="24"/>
          <w:szCs w:val="24"/>
          <w:lang w:val="sv-SE" w:eastAsia="en-US"/>
        </w:rPr>
        <w:tab/>
      </w:r>
      <w:r w:rsidRPr="00565083">
        <w:rPr>
          <w:rFonts w:asciiTheme="majorHAnsi" w:hAnsiTheme="majorHAnsi"/>
          <w:lang w:val="hr-HR" w:eastAsia="zh-TW"/>
        </w:rPr>
        <w:t>Električna energija</w:t>
      </w:r>
      <w:r w:rsidRPr="00565083">
        <w:rPr>
          <w:rFonts w:asciiTheme="majorHAnsi" w:hAnsiTheme="majorHAnsi"/>
          <w:lang w:val="sv-SE"/>
        </w:rPr>
        <w:tab/>
      </w:r>
      <w:r w:rsidR="00C46F43" w:rsidRPr="00565083">
        <w:rPr>
          <w:rFonts w:asciiTheme="majorHAnsi" w:hAnsiTheme="majorHAnsi"/>
        </w:rPr>
        <w:fldChar w:fldCharType="begin"/>
      </w:r>
      <w:r w:rsidRPr="00565083">
        <w:rPr>
          <w:rFonts w:asciiTheme="majorHAnsi" w:hAnsiTheme="majorHAnsi"/>
          <w:lang w:val="sv-SE"/>
        </w:rPr>
        <w:instrText xml:space="preserve"> PAGEREF _Toc138117874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sv-SE"/>
        </w:rPr>
        <w:t>1</w:t>
      </w:r>
      <w:r w:rsidR="00C46F43" w:rsidRPr="00565083">
        <w:rPr>
          <w:rFonts w:asciiTheme="majorHAnsi" w:hAnsiTheme="majorHAnsi"/>
        </w:rPr>
        <w:fldChar w:fldCharType="end"/>
      </w:r>
      <w:r w:rsidR="00A40D75">
        <w:rPr>
          <w:rFonts w:asciiTheme="majorHAnsi" w:hAnsiTheme="majorHAnsi"/>
        </w:rPr>
        <w:t>2</w:t>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sv-SE" w:eastAsia="en-US"/>
        </w:rPr>
      </w:pPr>
      <w:r w:rsidRPr="00565083">
        <w:rPr>
          <w:rFonts w:asciiTheme="majorHAnsi" w:hAnsiTheme="majorHAnsi"/>
          <w:lang w:val="hr-HR" w:eastAsia="zh-TW"/>
        </w:rPr>
        <w:t>2.2</w:t>
      </w:r>
      <w:r w:rsidRPr="00565083">
        <w:rPr>
          <w:rFonts w:asciiTheme="majorHAnsi" w:eastAsia="Times New Roman" w:hAnsiTheme="majorHAnsi"/>
          <w:bCs w:val="0"/>
          <w:i w:val="0"/>
          <w:smallCaps w:val="0"/>
          <w:kern w:val="0"/>
          <w:sz w:val="24"/>
          <w:szCs w:val="24"/>
          <w:lang w:val="sv-SE" w:eastAsia="en-US"/>
        </w:rPr>
        <w:tab/>
      </w:r>
      <w:r w:rsidRPr="00565083">
        <w:rPr>
          <w:rFonts w:asciiTheme="majorHAnsi" w:hAnsiTheme="majorHAnsi"/>
          <w:lang w:val="hr-HR" w:eastAsia="zh-TW"/>
        </w:rPr>
        <w:t>Prirodni gas</w:t>
      </w:r>
      <w:r w:rsidRPr="00565083">
        <w:rPr>
          <w:rFonts w:asciiTheme="majorHAnsi" w:hAnsiTheme="majorHAnsi"/>
          <w:lang w:val="sv-SE"/>
        </w:rPr>
        <w:tab/>
      </w:r>
      <w:r w:rsidR="00C46F43" w:rsidRPr="00565083">
        <w:rPr>
          <w:rFonts w:asciiTheme="majorHAnsi" w:hAnsiTheme="majorHAnsi"/>
        </w:rPr>
        <w:fldChar w:fldCharType="begin"/>
      </w:r>
      <w:r w:rsidRPr="00565083">
        <w:rPr>
          <w:rFonts w:asciiTheme="majorHAnsi" w:hAnsiTheme="majorHAnsi"/>
          <w:lang w:val="sv-SE"/>
        </w:rPr>
        <w:instrText xml:space="preserve"> PAGEREF _Toc138117875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sv-SE"/>
        </w:rPr>
        <w:t>1</w:t>
      </w:r>
      <w:r w:rsidR="00C46F43" w:rsidRPr="00565083">
        <w:rPr>
          <w:rFonts w:asciiTheme="majorHAnsi" w:hAnsiTheme="majorHAnsi"/>
        </w:rPr>
        <w:fldChar w:fldCharType="end"/>
      </w:r>
      <w:r w:rsidR="00A40D75">
        <w:rPr>
          <w:rFonts w:asciiTheme="majorHAnsi" w:hAnsiTheme="majorHAnsi"/>
        </w:rPr>
        <w:t>5</w:t>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sv-SE" w:eastAsia="en-US"/>
        </w:rPr>
      </w:pPr>
      <w:r w:rsidRPr="00565083">
        <w:rPr>
          <w:rFonts w:asciiTheme="majorHAnsi" w:hAnsiTheme="majorHAnsi"/>
          <w:snapToGrid w:val="0"/>
          <w:lang w:val="hr-HR" w:eastAsia="zh-TW"/>
        </w:rPr>
        <w:t>3</w:t>
      </w:r>
      <w:r w:rsidRPr="00565083">
        <w:rPr>
          <w:rFonts w:asciiTheme="majorHAnsi" w:eastAsia="Times New Roman" w:hAnsiTheme="majorHAnsi"/>
          <w:bCs w:val="0"/>
          <w:i w:val="0"/>
          <w:caps w:val="0"/>
          <w:kern w:val="0"/>
          <w:sz w:val="24"/>
          <w:szCs w:val="24"/>
          <w:lang w:val="sv-SE" w:eastAsia="en-US"/>
        </w:rPr>
        <w:tab/>
      </w:r>
      <w:r w:rsidRPr="00565083">
        <w:rPr>
          <w:rFonts w:asciiTheme="majorHAnsi" w:hAnsiTheme="majorHAnsi"/>
          <w:snapToGrid w:val="0"/>
          <w:lang w:val="hr-HR" w:eastAsia="zh-TW"/>
        </w:rPr>
        <w:t>Potrošnja vode i otpadne vode</w:t>
      </w:r>
      <w:r w:rsidRPr="00565083">
        <w:rPr>
          <w:rFonts w:asciiTheme="majorHAnsi" w:hAnsiTheme="majorHAnsi"/>
          <w:lang w:val="sv-SE"/>
        </w:rPr>
        <w:tab/>
      </w:r>
      <w:r w:rsidR="00C46F43" w:rsidRPr="00565083">
        <w:rPr>
          <w:rFonts w:asciiTheme="majorHAnsi" w:hAnsiTheme="majorHAnsi"/>
        </w:rPr>
        <w:fldChar w:fldCharType="begin"/>
      </w:r>
      <w:r w:rsidRPr="00565083">
        <w:rPr>
          <w:rFonts w:asciiTheme="majorHAnsi" w:hAnsiTheme="majorHAnsi"/>
          <w:lang w:val="sv-SE"/>
        </w:rPr>
        <w:instrText xml:space="preserve"> PAGEREF _Toc138117876 \h </w:instrText>
      </w:r>
      <w:r w:rsidR="00C46F43" w:rsidRPr="00565083">
        <w:rPr>
          <w:rFonts w:asciiTheme="majorHAnsi" w:hAnsiTheme="majorHAnsi"/>
        </w:rPr>
      </w:r>
      <w:r w:rsidR="00C46F43" w:rsidRPr="00565083">
        <w:rPr>
          <w:rFonts w:asciiTheme="majorHAnsi" w:hAnsiTheme="majorHAnsi"/>
        </w:rPr>
        <w:fldChar w:fldCharType="separate"/>
      </w:r>
      <w:r w:rsidR="00671F64" w:rsidRPr="00565083">
        <w:rPr>
          <w:rFonts w:asciiTheme="majorHAnsi" w:hAnsiTheme="majorHAnsi"/>
          <w:lang w:val="sv-SE"/>
        </w:rPr>
        <w:t>17</w:t>
      </w:r>
      <w:r w:rsidR="00C46F43" w:rsidRPr="00565083">
        <w:rPr>
          <w:rFonts w:asciiTheme="majorHAnsi" w:hAnsiTheme="majorHAnsi"/>
        </w:rPr>
        <w:fldChar w:fldCharType="end"/>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sv-SE" w:eastAsia="en-US"/>
        </w:rPr>
      </w:pPr>
      <w:r w:rsidRPr="00565083">
        <w:rPr>
          <w:rFonts w:asciiTheme="majorHAnsi" w:hAnsiTheme="majorHAnsi"/>
          <w:lang w:val="hr-HR" w:eastAsia="zh-TW"/>
        </w:rPr>
        <w:t>4</w:t>
      </w:r>
      <w:r w:rsidRPr="00565083">
        <w:rPr>
          <w:rFonts w:asciiTheme="majorHAnsi" w:eastAsia="Times New Roman" w:hAnsiTheme="majorHAnsi"/>
          <w:bCs w:val="0"/>
          <w:i w:val="0"/>
          <w:caps w:val="0"/>
          <w:kern w:val="0"/>
          <w:sz w:val="24"/>
          <w:szCs w:val="24"/>
          <w:lang w:val="sv-SE" w:eastAsia="en-US"/>
        </w:rPr>
        <w:tab/>
      </w:r>
      <w:r w:rsidRPr="00565083">
        <w:rPr>
          <w:rFonts w:asciiTheme="majorHAnsi" w:hAnsiTheme="majorHAnsi"/>
          <w:lang w:val="hr-HR" w:eastAsia="zh-TW"/>
        </w:rPr>
        <w:t>Troškovi vezani za energetiku</w:t>
      </w:r>
      <w:r w:rsidRPr="00565083">
        <w:rPr>
          <w:rFonts w:asciiTheme="majorHAnsi" w:hAnsiTheme="majorHAnsi"/>
          <w:lang w:val="sv-SE"/>
        </w:rPr>
        <w:tab/>
      </w:r>
      <w:r w:rsidR="00A40D75">
        <w:rPr>
          <w:rFonts w:asciiTheme="majorHAnsi" w:hAnsiTheme="majorHAnsi"/>
        </w:rPr>
        <w:t>19</w:t>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sv-SE" w:eastAsia="en-US"/>
        </w:rPr>
      </w:pPr>
      <w:r w:rsidRPr="00565083">
        <w:rPr>
          <w:rFonts w:asciiTheme="majorHAnsi" w:hAnsiTheme="majorHAnsi"/>
          <w:lang w:val="hr-HR" w:eastAsia="zh-TW"/>
        </w:rPr>
        <w:t>4.1</w:t>
      </w:r>
      <w:r w:rsidRPr="00565083">
        <w:rPr>
          <w:rFonts w:asciiTheme="majorHAnsi" w:eastAsia="Times New Roman" w:hAnsiTheme="majorHAnsi"/>
          <w:bCs w:val="0"/>
          <w:i w:val="0"/>
          <w:smallCaps w:val="0"/>
          <w:kern w:val="0"/>
          <w:sz w:val="24"/>
          <w:szCs w:val="24"/>
          <w:lang w:val="sv-SE" w:eastAsia="en-US"/>
        </w:rPr>
        <w:tab/>
      </w:r>
      <w:r w:rsidRPr="00565083">
        <w:rPr>
          <w:rFonts w:asciiTheme="majorHAnsi" w:hAnsiTheme="majorHAnsi"/>
          <w:lang w:val="hr-HR" w:eastAsia="zh-TW"/>
        </w:rPr>
        <w:t>Ukupni troškovi</w:t>
      </w:r>
      <w:r w:rsidRPr="00565083">
        <w:rPr>
          <w:rFonts w:asciiTheme="majorHAnsi" w:hAnsiTheme="majorHAnsi"/>
          <w:lang w:val="sv-SE"/>
        </w:rPr>
        <w:tab/>
      </w:r>
      <w:r w:rsidR="00A40D75">
        <w:rPr>
          <w:rFonts w:asciiTheme="majorHAnsi" w:hAnsiTheme="majorHAnsi"/>
        </w:rPr>
        <w:t>19</w:t>
      </w:r>
    </w:p>
    <w:p w:rsidR="006F7A93" w:rsidRPr="00565083" w:rsidRDefault="006F7A93" w:rsidP="00331F2B">
      <w:pPr>
        <w:pStyle w:val="TOC2"/>
        <w:tabs>
          <w:tab w:val="clear" w:pos="7654"/>
          <w:tab w:val="right" w:pos="8804"/>
        </w:tabs>
        <w:ind w:left="0"/>
        <w:rPr>
          <w:rFonts w:asciiTheme="majorHAnsi" w:eastAsia="Times New Roman" w:hAnsiTheme="majorHAnsi"/>
          <w:bCs w:val="0"/>
          <w:i w:val="0"/>
          <w:smallCaps w:val="0"/>
          <w:kern w:val="0"/>
          <w:sz w:val="24"/>
          <w:szCs w:val="24"/>
          <w:lang w:val="sv-SE" w:eastAsia="en-US"/>
        </w:rPr>
      </w:pPr>
      <w:r w:rsidRPr="00565083">
        <w:rPr>
          <w:rFonts w:asciiTheme="majorHAnsi" w:hAnsiTheme="majorHAnsi"/>
          <w:snapToGrid w:val="0"/>
          <w:lang w:val="hr-HR" w:eastAsia="zh-TW"/>
        </w:rPr>
        <w:t>4.2</w:t>
      </w:r>
      <w:r w:rsidRPr="00565083">
        <w:rPr>
          <w:rFonts w:asciiTheme="majorHAnsi" w:eastAsia="Times New Roman" w:hAnsiTheme="majorHAnsi"/>
          <w:bCs w:val="0"/>
          <w:i w:val="0"/>
          <w:smallCaps w:val="0"/>
          <w:kern w:val="0"/>
          <w:sz w:val="24"/>
          <w:szCs w:val="24"/>
          <w:lang w:val="sv-SE" w:eastAsia="en-US"/>
        </w:rPr>
        <w:tab/>
      </w:r>
      <w:r w:rsidRPr="00565083">
        <w:rPr>
          <w:rFonts w:asciiTheme="majorHAnsi" w:hAnsiTheme="majorHAnsi"/>
          <w:snapToGrid w:val="0"/>
          <w:lang w:val="hr-HR" w:eastAsia="zh-TW"/>
        </w:rPr>
        <w:t>Specifični troškovi</w:t>
      </w:r>
      <w:r w:rsidRPr="00565083">
        <w:rPr>
          <w:rFonts w:asciiTheme="majorHAnsi" w:hAnsiTheme="majorHAnsi"/>
          <w:lang w:val="sv-SE"/>
        </w:rPr>
        <w:tab/>
      </w:r>
      <w:r w:rsidR="00A40D75">
        <w:rPr>
          <w:rFonts w:asciiTheme="majorHAnsi" w:hAnsiTheme="majorHAnsi"/>
        </w:rPr>
        <w:t>22</w:t>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sv-SE" w:eastAsia="en-US"/>
        </w:rPr>
      </w:pPr>
      <w:r w:rsidRPr="00565083">
        <w:rPr>
          <w:rFonts w:asciiTheme="majorHAnsi" w:hAnsiTheme="majorHAnsi"/>
          <w:snapToGrid w:val="0"/>
          <w:lang w:val="hr-HR" w:eastAsia="zh-TW"/>
        </w:rPr>
        <w:t>5</w:t>
      </w:r>
      <w:r w:rsidRPr="00565083">
        <w:rPr>
          <w:rFonts w:asciiTheme="majorHAnsi" w:eastAsia="Times New Roman" w:hAnsiTheme="majorHAnsi"/>
          <w:bCs w:val="0"/>
          <w:i w:val="0"/>
          <w:caps w:val="0"/>
          <w:kern w:val="0"/>
          <w:sz w:val="24"/>
          <w:szCs w:val="24"/>
          <w:lang w:val="sv-SE" w:eastAsia="en-US"/>
        </w:rPr>
        <w:tab/>
      </w:r>
      <w:r w:rsidRPr="00565083">
        <w:rPr>
          <w:rFonts w:asciiTheme="majorHAnsi" w:hAnsiTheme="majorHAnsi"/>
          <w:snapToGrid w:val="0"/>
          <w:lang w:val="hr-HR" w:eastAsia="zh-TW"/>
        </w:rPr>
        <w:t>analiza potencijala za uštede</w:t>
      </w:r>
      <w:r w:rsidRPr="00565083">
        <w:rPr>
          <w:rFonts w:asciiTheme="majorHAnsi" w:hAnsiTheme="majorHAnsi"/>
          <w:lang w:val="sv-SE"/>
        </w:rPr>
        <w:tab/>
      </w:r>
      <w:r w:rsidR="00A40D75">
        <w:rPr>
          <w:rFonts w:asciiTheme="majorHAnsi" w:hAnsiTheme="majorHAnsi"/>
        </w:rPr>
        <w:t>23</w:t>
      </w:r>
    </w:p>
    <w:p w:rsidR="00CF134F" w:rsidRPr="00565083" w:rsidRDefault="00CF134F" w:rsidP="00CF134F">
      <w:pPr>
        <w:pStyle w:val="TOC2"/>
        <w:tabs>
          <w:tab w:val="clear" w:pos="7654"/>
          <w:tab w:val="right" w:pos="8804"/>
        </w:tabs>
        <w:ind w:left="0"/>
        <w:rPr>
          <w:rFonts w:asciiTheme="majorHAnsi" w:hAnsiTheme="majorHAnsi"/>
          <w:lang w:val="hr-HR" w:eastAsia="zh-TW"/>
        </w:rPr>
      </w:pPr>
      <w:r w:rsidRPr="00565083">
        <w:rPr>
          <w:rFonts w:asciiTheme="majorHAnsi" w:hAnsiTheme="majorHAnsi"/>
          <w:lang w:val="hr-HR" w:eastAsia="zh-TW"/>
        </w:rPr>
        <w:t>5.1</w:t>
      </w:r>
      <w:r w:rsidRPr="00565083">
        <w:rPr>
          <w:rFonts w:asciiTheme="majorHAnsi" w:hAnsiTheme="majorHAnsi"/>
          <w:lang w:val="hr-HR" w:eastAsia="zh-TW"/>
        </w:rPr>
        <w:tab/>
        <w:t>Toplotni sistem uključujući i stanje objekatA</w:t>
      </w:r>
      <w:r w:rsidRPr="00565083">
        <w:rPr>
          <w:rFonts w:asciiTheme="majorHAnsi" w:hAnsiTheme="majorHAnsi"/>
          <w:lang w:val="hr-HR" w:eastAsia="zh-TW"/>
        </w:rPr>
        <w:tab/>
      </w:r>
      <w:r w:rsidR="00A40D75">
        <w:rPr>
          <w:rFonts w:asciiTheme="majorHAnsi" w:hAnsiTheme="majorHAnsi"/>
          <w:lang w:val="hr-HR" w:eastAsia="zh-TW"/>
        </w:rPr>
        <w:t>23</w:t>
      </w:r>
    </w:p>
    <w:p w:rsidR="00CF134F" w:rsidRPr="00565083" w:rsidRDefault="00CF134F" w:rsidP="00CF134F">
      <w:pPr>
        <w:pStyle w:val="TOC2"/>
        <w:tabs>
          <w:tab w:val="clear" w:pos="7654"/>
          <w:tab w:val="right" w:pos="8804"/>
        </w:tabs>
        <w:ind w:left="0"/>
        <w:rPr>
          <w:rFonts w:asciiTheme="majorHAnsi" w:hAnsiTheme="majorHAnsi"/>
          <w:lang w:val="hr-HR" w:eastAsia="zh-TW"/>
        </w:rPr>
      </w:pPr>
      <w:r w:rsidRPr="00565083">
        <w:rPr>
          <w:rFonts w:asciiTheme="majorHAnsi" w:hAnsiTheme="majorHAnsi"/>
          <w:lang w:val="hr-HR" w:eastAsia="zh-TW"/>
        </w:rPr>
        <w:t>5.2</w:t>
      </w:r>
      <w:r w:rsidRPr="00565083">
        <w:rPr>
          <w:rFonts w:asciiTheme="majorHAnsi" w:hAnsiTheme="majorHAnsi"/>
          <w:lang w:val="hr-HR" w:eastAsia="zh-TW"/>
        </w:rPr>
        <w:tab/>
        <w:t>Sistem za komprimovani vazduh</w:t>
      </w:r>
      <w:r w:rsidRPr="00565083">
        <w:rPr>
          <w:rFonts w:asciiTheme="majorHAnsi" w:hAnsiTheme="majorHAnsi"/>
          <w:lang w:val="hr-HR" w:eastAsia="zh-TW"/>
        </w:rPr>
        <w:tab/>
      </w:r>
      <w:r w:rsidR="00A40D75">
        <w:rPr>
          <w:rFonts w:asciiTheme="majorHAnsi" w:hAnsiTheme="majorHAnsi"/>
          <w:lang w:val="hr-HR" w:eastAsia="zh-TW"/>
        </w:rPr>
        <w:t>28</w:t>
      </w:r>
    </w:p>
    <w:p w:rsidR="00CF134F" w:rsidRPr="00565083" w:rsidRDefault="00CF134F" w:rsidP="00CF134F">
      <w:pPr>
        <w:pStyle w:val="TOC2"/>
        <w:tabs>
          <w:tab w:val="clear" w:pos="7654"/>
          <w:tab w:val="right" w:pos="8804"/>
        </w:tabs>
        <w:ind w:left="0"/>
        <w:rPr>
          <w:rFonts w:asciiTheme="majorHAnsi" w:hAnsiTheme="majorHAnsi"/>
          <w:lang w:val="hr-HR" w:eastAsia="zh-TW"/>
        </w:rPr>
      </w:pPr>
      <w:r w:rsidRPr="00565083">
        <w:rPr>
          <w:rFonts w:asciiTheme="majorHAnsi" w:hAnsiTheme="majorHAnsi"/>
          <w:lang w:val="hr-HR" w:eastAsia="zh-TW"/>
        </w:rPr>
        <w:t>5.3</w:t>
      </w:r>
      <w:r w:rsidRPr="00565083">
        <w:rPr>
          <w:rFonts w:asciiTheme="majorHAnsi" w:hAnsiTheme="majorHAnsi"/>
          <w:lang w:val="hr-HR" w:eastAsia="zh-TW"/>
        </w:rPr>
        <w:tab/>
        <w:t>Sistem za napajenje i transformaciju električne energije i potrošnja EE</w:t>
      </w:r>
      <w:r w:rsidRPr="00565083">
        <w:rPr>
          <w:rFonts w:asciiTheme="majorHAnsi" w:hAnsiTheme="majorHAnsi"/>
          <w:lang w:val="hr-HR" w:eastAsia="zh-TW"/>
        </w:rPr>
        <w:tab/>
      </w:r>
      <w:r w:rsidR="00A40D75">
        <w:rPr>
          <w:rFonts w:asciiTheme="majorHAnsi" w:hAnsiTheme="majorHAnsi"/>
          <w:lang w:val="hr-HR" w:eastAsia="zh-TW"/>
        </w:rPr>
        <w:t>28</w:t>
      </w:r>
    </w:p>
    <w:p w:rsidR="00CF134F" w:rsidRPr="00565083" w:rsidRDefault="00CF134F" w:rsidP="00CF134F">
      <w:pPr>
        <w:pStyle w:val="TOC2"/>
        <w:tabs>
          <w:tab w:val="clear" w:pos="7654"/>
          <w:tab w:val="right" w:pos="8804"/>
        </w:tabs>
        <w:ind w:left="0"/>
        <w:rPr>
          <w:rFonts w:asciiTheme="majorHAnsi" w:hAnsiTheme="majorHAnsi"/>
          <w:lang w:val="hr-HR" w:eastAsia="zh-TW"/>
        </w:rPr>
      </w:pPr>
      <w:r w:rsidRPr="00565083">
        <w:rPr>
          <w:rFonts w:asciiTheme="majorHAnsi" w:hAnsiTheme="majorHAnsi"/>
          <w:lang w:val="hr-HR" w:eastAsia="zh-TW"/>
        </w:rPr>
        <w:t>5.4</w:t>
      </w:r>
      <w:r w:rsidRPr="00565083">
        <w:rPr>
          <w:rFonts w:asciiTheme="majorHAnsi" w:hAnsiTheme="majorHAnsi"/>
          <w:lang w:val="hr-HR" w:eastAsia="zh-TW"/>
        </w:rPr>
        <w:tab/>
        <w:t>Sistem osvetljenja</w:t>
      </w:r>
      <w:r w:rsidRPr="00565083">
        <w:rPr>
          <w:rFonts w:asciiTheme="majorHAnsi" w:hAnsiTheme="majorHAnsi"/>
          <w:lang w:val="hr-HR" w:eastAsia="zh-TW"/>
        </w:rPr>
        <w:tab/>
      </w:r>
      <w:r w:rsidR="00A40D75">
        <w:rPr>
          <w:rFonts w:asciiTheme="majorHAnsi" w:hAnsiTheme="majorHAnsi"/>
          <w:lang w:val="hr-HR" w:eastAsia="zh-TW"/>
        </w:rPr>
        <w:t>29</w:t>
      </w:r>
    </w:p>
    <w:p w:rsidR="00CF134F" w:rsidRPr="00565083" w:rsidRDefault="00CF134F" w:rsidP="00CF134F">
      <w:pPr>
        <w:pStyle w:val="TOC2"/>
        <w:tabs>
          <w:tab w:val="clear" w:pos="7654"/>
          <w:tab w:val="right" w:pos="8804"/>
        </w:tabs>
        <w:ind w:left="0"/>
        <w:rPr>
          <w:rFonts w:asciiTheme="majorHAnsi" w:hAnsiTheme="majorHAnsi"/>
          <w:lang w:val="hr-HR" w:eastAsia="zh-TW"/>
        </w:rPr>
      </w:pPr>
      <w:r w:rsidRPr="00565083">
        <w:rPr>
          <w:rFonts w:asciiTheme="majorHAnsi" w:hAnsiTheme="majorHAnsi"/>
          <w:lang w:val="hr-HR" w:eastAsia="zh-TW"/>
        </w:rPr>
        <w:t>5.5</w:t>
      </w:r>
      <w:r w:rsidRPr="00565083">
        <w:rPr>
          <w:rFonts w:asciiTheme="majorHAnsi" w:hAnsiTheme="majorHAnsi"/>
          <w:lang w:val="hr-HR" w:eastAsia="zh-TW"/>
        </w:rPr>
        <w:tab/>
        <w:t>Sistem energetskog menadžmenta</w:t>
      </w:r>
      <w:r w:rsidRPr="00565083">
        <w:rPr>
          <w:rFonts w:asciiTheme="majorHAnsi" w:hAnsiTheme="majorHAnsi"/>
          <w:lang w:val="hr-HR" w:eastAsia="zh-TW"/>
        </w:rPr>
        <w:tab/>
      </w:r>
      <w:r w:rsidR="00A40D75">
        <w:rPr>
          <w:rFonts w:asciiTheme="majorHAnsi" w:hAnsiTheme="majorHAnsi"/>
          <w:lang w:val="hr-HR" w:eastAsia="zh-TW"/>
        </w:rPr>
        <w:t>29</w:t>
      </w:r>
    </w:p>
    <w:p w:rsidR="006F7A93" w:rsidRPr="00565083" w:rsidRDefault="006F7A93" w:rsidP="00331F2B">
      <w:pPr>
        <w:pStyle w:val="TOC1"/>
        <w:tabs>
          <w:tab w:val="clear" w:pos="7654"/>
          <w:tab w:val="right" w:pos="8804"/>
        </w:tabs>
        <w:ind w:left="0"/>
        <w:rPr>
          <w:rFonts w:asciiTheme="majorHAnsi" w:eastAsia="Times New Roman" w:hAnsiTheme="majorHAnsi"/>
          <w:bCs w:val="0"/>
          <w:i w:val="0"/>
          <w:caps w:val="0"/>
          <w:kern w:val="0"/>
          <w:sz w:val="24"/>
          <w:szCs w:val="24"/>
          <w:lang w:val="sv-SE" w:eastAsia="en-US"/>
        </w:rPr>
      </w:pPr>
      <w:r w:rsidRPr="00565083">
        <w:rPr>
          <w:rFonts w:asciiTheme="majorHAnsi" w:hAnsiTheme="majorHAnsi"/>
          <w:lang w:val="hr-HR" w:eastAsia="zh-TW"/>
        </w:rPr>
        <w:t>6</w:t>
      </w:r>
      <w:r w:rsidRPr="00565083">
        <w:rPr>
          <w:rFonts w:asciiTheme="majorHAnsi" w:eastAsia="Times New Roman" w:hAnsiTheme="majorHAnsi"/>
          <w:bCs w:val="0"/>
          <w:i w:val="0"/>
          <w:caps w:val="0"/>
          <w:kern w:val="0"/>
          <w:sz w:val="24"/>
          <w:szCs w:val="24"/>
          <w:lang w:val="sv-SE" w:eastAsia="en-US"/>
        </w:rPr>
        <w:tab/>
      </w:r>
      <w:r w:rsidRPr="00565083">
        <w:rPr>
          <w:rFonts w:asciiTheme="majorHAnsi" w:hAnsiTheme="majorHAnsi"/>
          <w:lang w:val="hr-HR" w:eastAsia="zh-TW"/>
        </w:rPr>
        <w:t>Sažeti prikaz analiziranih potencijala za uštede</w:t>
      </w:r>
      <w:r w:rsidRPr="00565083">
        <w:rPr>
          <w:rFonts w:asciiTheme="majorHAnsi" w:hAnsiTheme="majorHAnsi"/>
          <w:lang w:val="sv-SE"/>
        </w:rPr>
        <w:tab/>
      </w:r>
      <w:r w:rsidR="00A40D75">
        <w:rPr>
          <w:rFonts w:asciiTheme="majorHAnsi" w:hAnsiTheme="majorHAnsi"/>
        </w:rPr>
        <w:t>31</w:t>
      </w:r>
    </w:p>
    <w:p w:rsidR="00082A3B" w:rsidRPr="00565083" w:rsidRDefault="00C46F43" w:rsidP="00331F2B">
      <w:pPr>
        <w:pStyle w:val="TOC1"/>
        <w:tabs>
          <w:tab w:val="clear" w:pos="7654"/>
          <w:tab w:val="right" w:pos="8804"/>
        </w:tabs>
        <w:ind w:left="0"/>
        <w:rPr>
          <w:rFonts w:asciiTheme="majorHAnsi" w:hAnsiTheme="majorHAnsi"/>
          <w:b/>
          <w:i w:val="0"/>
          <w:noProof w:val="0"/>
          <w:lang w:val="hr-HR" w:eastAsia="zh-TW"/>
        </w:rPr>
      </w:pPr>
      <w:r w:rsidRPr="00565083">
        <w:rPr>
          <w:rFonts w:asciiTheme="majorHAnsi" w:hAnsiTheme="majorHAnsi"/>
          <w:b/>
          <w:bCs w:val="0"/>
          <w:noProof w:val="0"/>
          <w:lang w:val="hr-HR" w:eastAsia="zh-TW"/>
        </w:rPr>
        <w:fldChar w:fldCharType="end"/>
      </w:r>
    </w:p>
    <w:p w:rsidR="00082A3B" w:rsidRPr="00565083" w:rsidRDefault="00C47E97" w:rsidP="00331F2B">
      <w:pPr>
        <w:pStyle w:val="Heading1"/>
        <w:numPr>
          <w:ilvl w:val="0"/>
          <w:numId w:val="0"/>
        </w:numPr>
        <w:rPr>
          <w:rFonts w:asciiTheme="majorHAnsi" w:hAnsiTheme="majorHAnsi"/>
          <w:lang w:val="hr-HR" w:eastAsia="zh-TW"/>
        </w:rPr>
      </w:pPr>
      <w:bookmarkStart w:id="5" w:name="_Toc460138921"/>
      <w:bookmarkStart w:id="6" w:name="_Toc138117867"/>
      <w:bookmarkEnd w:id="5"/>
      <w:r w:rsidRPr="00565083">
        <w:rPr>
          <w:rFonts w:asciiTheme="majorHAnsi" w:hAnsiTheme="majorHAnsi"/>
          <w:lang w:val="hr-HR" w:eastAsia="zh-TW"/>
        </w:rPr>
        <w:lastRenderedPageBreak/>
        <w:t>rezime</w:t>
      </w:r>
      <w:bookmarkEnd w:id="6"/>
    </w:p>
    <w:p w:rsidR="00082A3B" w:rsidRPr="00565083" w:rsidRDefault="008679FF" w:rsidP="00331F2B">
      <w:pPr>
        <w:widowControl w:val="0"/>
        <w:spacing w:after="120"/>
        <w:jc w:val="both"/>
        <w:rPr>
          <w:rFonts w:asciiTheme="majorHAnsi" w:hAnsiTheme="majorHAnsi"/>
          <w:lang w:val="hr-HR" w:eastAsia="zh-TW"/>
        </w:rPr>
      </w:pPr>
      <w:r w:rsidRPr="00565083">
        <w:rPr>
          <w:rFonts w:asciiTheme="majorHAnsi" w:hAnsiTheme="majorHAnsi"/>
          <w:snapToGrid w:val="0"/>
          <w:lang w:val="hr-HR" w:eastAsia="zh-TW"/>
        </w:rPr>
        <w:t>Energetskim pregledom p</w:t>
      </w:r>
      <w:r w:rsidR="00950246" w:rsidRPr="00565083">
        <w:rPr>
          <w:rFonts w:asciiTheme="majorHAnsi" w:hAnsiTheme="majorHAnsi"/>
          <w:snapToGrid w:val="0"/>
          <w:lang w:val="hr-HR" w:eastAsia="zh-TW"/>
        </w:rPr>
        <w:t>re</w:t>
      </w:r>
      <w:r w:rsidRPr="00565083">
        <w:rPr>
          <w:rFonts w:asciiTheme="majorHAnsi" w:hAnsiTheme="majorHAnsi"/>
          <w:snapToGrid w:val="0"/>
          <w:lang w:val="hr-HR" w:eastAsia="zh-TW"/>
        </w:rPr>
        <w:t xml:space="preserve">duzeća </w:t>
      </w:r>
      <w:r w:rsidR="00E904B2" w:rsidRPr="00565083">
        <w:rPr>
          <w:rFonts w:asciiTheme="majorHAnsi" w:hAnsiTheme="majorHAnsi"/>
          <w:snapToGrid w:val="0"/>
          <w:lang w:val="hr-HR" w:eastAsia="zh-TW"/>
        </w:rPr>
        <w:t>prikupljaj</w:t>
      </w:r>
      <w:r w:rsidR="00A120DB" w:rsidRPr="00565083">
        <w:rPr>
          <w:rFonts w:asciiTheme="majorHAnsi" w:hAnsiTheme="majorHAnsi"/>
          <w:snapToGrid w:val="0"/>
          <w:lang w:val="hr-HR" w:eastAsia="zh-TW"/>
        </w:rPr>
        <w:t>u se i obrađuju podaci vezani za</w:t>
      </w:r>
      <w:r w:rsidR="00E904B2" w:rsidRPr="00565083">
        <w:rPr>
          <w:rFonts w:asciiTheme="majorHAnsi" w:hAnsiTheme="majorHAnsi"/>
          <w:snapToGrid w:val="0"/>
          <w:lang w:val="hr-HR" w:eastAsia="zh-TW"/>
        </w:rPr>
        <w:t xml:space="preserve"> potrošnju svi</w:t>
      </w:r>
      <w:r w:rsidR="00950246" w:rsidRPr="00565083">
        <w:rPr>
          <w:rFonts w:asciiTheme="majorHAnsi" w:hAnsiTheme="majorHAnsi"/>
          <w:snapToGrid w:val="0"/>
          <w:lang w:val="hr-HR" w:eastAsia="zh-TW"/>
        </w:rPr>
        <w:t>h energenata a sve u cilju proc</w:t>
      </w:r>
      <w:r w:rsidR="00E904B2" w:rsidRPr="00565083">
        <w:rPr>
          <w:rFonts w:asciiTheme="majorHAnsi" w:hAnsiTheme="majorHAnsi"/>
          <w:snapToGrid w:val="0"/>
          <w:lang w:val="hr-HR" w:eastAsia="zh-TW"/>
        </w:rPr>
        <w:t xml:space="preserve">ene potencijala mogućih ušteda. Cilj </w:t>
      </w:r>
      <w:r w:rsidR="00F506B7" w:rsidRPr="00565083">
        <w:rPr>
          <w:rFonts w:asciiTheme="majorHAnsi" w:hAnsiTheme="majorHAnsi"/>
          <w:snapToGrid w:val="0"/>
          <w:lang w:val="hr-HR" w:eastAsia="zh-TW"/>
        </w:rPr>
        <w:t>ovakvih</w:t>
      </w:r>
      <w:r w:rsidR="00950246" w:rsidRPr="00565083">
        <w:rPr>
          <w:rFonts w:asciiTheme="majorHAnsi" w:hAnsiTheme="majorHAnsi"/>
          <w:snapToGrid w:val="0"/>
          <w:lang w:val="hr-HR" w:eastAsia="zh-TW"/>
        </w:rPr>
        <w:t xml:space="preserve"> izv</w:t>
      </w:r>
      <w:r w:rsidR="00E904B2" w:rsidRPr="00565083">
        <w:rPr>
          <w:rFonts w:asciiTheme="majorHAnsi" w:hAnsiTheme="majorHAnsi"/>
          <w:snapToGrid w:val="0"/>
          <w:lang w:val="hr-HR" w:eastAsia="zh-TW"/>
        </w:rPr>
        <w:t>eš</w:t>
      </w:r>
      <w:r w:rsidR="00950246" w:rsidRPr="00565083">
        <w:rPr>
          <w:rFonts w:asciiTheme="majorHAnsi" w:hAnsiTheme="majorHAnsi"/>
          <w:snapToGrid w:val="0"/>
          <w:lang w:val="hr-HR" w:eastAsia="zh-TW"/>
        </w:rPr>
        <w:t>taja je proc</w:t>
      </w:r>
      <w:r w:rsidR="00E904B2" w:rsidRPr="00565083">
        <w:rPr>
          <w:rFonts w:asciiTheme="majorHAnsi" w:hAnsiTheme="majorHAnsi"/>
          <w:snapToGrid w:val="0"/>
          <w:lang w:val="hr-HR" w:eastAsia="zh-TW"/>
        </w:rPr>
        <w:t>en</w:t>
      </w:r>
      <w:r w:rsidR="00950246" w:rsidRPr="00565083">
        <w:rPr>
          <w:rFonts w:asciiTheme="majorHAnsi" w:hAnsiTheme="majorHAnsi"/>
          <w:snapToGrid w:val="0"/>
          <w:lang w:val="hr-HR" w:eastAsia="zh-TW"/>
        </w:rPr>
        <w:t>a</w:t>
      </w:r>
      <w:r w:rsidR="00E904B2" w:rsidRPr="00565083">
        <w:rPr>
          <w:rFonts w:asciiTheme="majorHAnsi" w:hAnsiTheme="majorHAnsi"/>
          <w:snapToGrid w:val="0"/>
          <w:lang w:val="hr-HR" w:eastAsia="zh-TW"/>
        </w:rPr>
        <w:t xml:space="preserve"> potencijal</w:t>
      </w:r>
      <w:r w:rsidR="00950246" w:rsidRPr="00565083">
        <w:rPr>
          <w:rFonts w:asciiTheme="majorHAnsi" w:hAnsiTheme="majorHAnsi"/>
          <w:snapToGrid w:val="0"/>
          <w:lang w:val="hr-HR" w:eastAsia="zh-TW"/>
        </w:rPr>
        <w:t>a</w:t>
      </w:r>
      <w:r w:rsidR="00A120DB" w:rsidRPr="00565083">
        <w:rPr>
          <w:rFonts w:asciiTheme="majorHAnsi" w:hAnsiTheme="majorHAnsi"/>
          <w:snapToGrid w:val="0"/>
          <w:lang w:val="hr-HR" w:eastAsia="zh-TW"/>
        </w:rPr>
        <w:t xml:space="preserve"> za uštedu energenata</w:t>
      </w:r>
      <w:r w:rsidR="00E904B2" w:rsidRPr="00565083">
        <w:rPr>
          <w:rFonts w:asciiTheme="majorHAnsi" w:hAnsiTheme="majorHAnsi"/>
          <w:snapToGrid w:val="0"/>
          <w:lang w:val="hr-HR" w:eastAsia="zh-TW"/>
        </w:rPr>
        <w:t xml:space="preserve"> uz u</w:t>
      </w:r>
      <w:r w:rsidR="00C47E97" w:rsidRPr="00565083">
        <w:rPr>
          <w:rFonts w:asciiTheme="majorHAnsi" w:hAnsiTheme="majorHAnsi"/>
          <w:snapToGrid w:val="0"/>
          <w:lang w:val="hr-HR" w:eastAsia="zh-TW"/>
        </w:rPr>
        <w:t>slov</w:t>
      </w:r>
      <w:r w:rsidR="00E904B2" w:rsidRPr="00565083">
        <w:rPr>
          <w:rFonts w:asciiTheme="majorHAnsi" w:hAnsiTheme="majorHAnsi"/>
          <w:snapToGrid w:val="0"/>
          <w:lang w:val="hr-HR" w:eastAsia="zh-TW"/>
        </w:rPr>
        <w:t xml:space="preserve"> da se ni jednog trenutka ne ugrozi normalna proizvodnja analiziranog p</w:t>
      </w:r>
      <w:r w:rsidR="00C47E97" w:rsidRPr="00565083">
        <w:rPr>
          <w:rFonts w:asciiTheme="majorHAnsi" w:hAnsiTheme="majorHAnsi"/>
          <w:snapToGrid w:val="0"/>
          <w:lang w:val="hr-HR" w:eastAsia="zh-TW"/>
        </w:rPr>
        <w:t>re</w:t>
      </w:r>
      <w:r w:rsidR="00E904B2" w:rsidRPr="00565083">
        <w:rPr>
          <w:rFonts w:asciiTheme="majorHAnsi" w:hAnsiTheme="majorHAnsi"/>
          <w:snapToGrid w:val="0"/>
          <w:lang w:val="hr-HR" w:eastAsia="zh-TW"/>
        </w:rPr>
        <w:t xml:space="preserve">duzeća. Smanjivanjem troškova za energiju </w:t>
      </w:r>
      <w:r w:rsidR="00C47E97" w:rsidRPr="00565083">
        <w:rPr>
          <w:rFonts w:asciiTheme="majorHAnsi" w:hAnsiTheme="majorHAnsi"/>
          <w:snapToGrid w:val="0"/>
          <w:lang w:val="hr-HR" w:eastAsia="zh-TW"/>
        </w:rPr>
        <w:t>preduzeće</w:t>
      </w:r>
      <w:r w:rsidR="00E904B2" w:rsidRPr="00565083">
        <w:rPr>
          <w:rFonts w:asciiTheme="majorHAnsi" w:hAnsiTheme="majorHAnsi"/>
          <w:snapToGrid w:val="0"/>
          <w:lang w:val="hr-HR" w:eastAsia="zh-TW"/>
        </w:rPr>
        <w:t xml:space="preserve"> </w:t>
      </w:r>
      <w:r w:rsidR="00CB6BED" w:rsidRPr="00565083">
        <w:rPr>
          <w:rFonts w:asciiTheme="majorHAnsi" w:hAnsiTheme="majorHAnsi"/>
          <w:snapToGrid w:val="0"/>
          <w:lang w:val="hr-HR" w:eastAsia="zh-TW"/>
        </w:rPr>
        <w:t>pojeftinjuje</w:t>
      </w:r>
      <w:r w:rsidR="00E904B2" w:rsidRPr="00565083">
        <w:rPr>
          <w:rFonts w:asciiTheme="majorHAnsi" w:hAnsiTheme="majorHAnsi"/>
          <w:snapToGrid w:val="0"/>
          <w:lang w:val="hr-HR" w:eastAsia="zh-TW"/>
        </w:rPr>
        <w:t xml:space="preserve"> svoj proizvod te tako postaje konkurentnij</w:t>
      </w:r>
      <w:r w:rsidR="008C174E" w:rsidRPr="00565083">
        <w:rPr>
          <w:rFonts w:asciiTheme="majorHAnsi" w:hAnsiTheme="majorHAnsi"/>
          <w:snapToGrid w:val="0"/>
          <w:lang w:val="hr-HR" w:eastAsia="zh-TW"/>
        </w:rPr>
        <w:t>e</w:t>
      </w:r>
      <w:r w:rsidR="00E904B2" w:rsidRPr="00565083">
        <w:rPr>
          <w:rFonts w:asciiTheme="majorHAnsi" w:hAnsiTheme="majorHAnsi"/>
          <w:snapToGrid w:val="0"/>
          <w:lang w:val="hr-HR" w:eastAsia="zh-TW"/>
        </w:rPr>
        <w:t xml:space="preserve"> na tržištu. </w:t>
      </w:r>
    </w:p>
    <w:p w:rsidR="00082A3B" w:rsidRPr="00565083" w:rsidRDefault="00E904B2" w:rsidP="00331F2B">
      <w:pPr>
        <w:pStyle w:val="BodyText"/>
        <w:jc w:val="both"/>
        <w:rPr>
          <w:rFonts w:asciiTheme="majorHAnsi" w:hAnsiTheme="majorHAnsi"/>
          <w:lang w:val="hr-HR" w:eastAsia="zh-TW"/>
        </w:rPr>
      </w:pPr>
      <w:r w:rsidRPr="00565083">
        <w:rPr>
          <w:rFonts w:asciiTheme="majorHAnsi" w:hAnsiTheme="majorHAnsi"/>
          <w:lang w:val="hr-HR" w:eastAsia="zh-TW"/>
        </w:rPr>
        <w:t>Prilikom izrade ovog izveš</w:t>
      </w:r>
      <w:r w:rsidR="00C47E97" w:rsidRPr="00565083">
        <w:rPr>
          <w:rFonts w:asciiTheme="majorHAnsi" w:hAnsiTheme="majorHAnsi"/>
          <w:lang w:val="hr-HR" w:eastAsia="zh-TW"/>
        </w:rPr>
        <w:t>taj</w:t>
      </w:r>
      <w:r w:rsidRPr="00565083">
        <w:rPr>
          <w:rFonts w:asciiTheme="majorHAnsi" w:hAnsiTheme="majorHAnsi"/>
          <w:lang w:val="hr-HR" w:eastAsia="zh-TW"/>
        </w:rPr>
        <w:t xml:space="preserve">a za </w:t>
      </w:r>
      <w:r w:rsidR="0013175F" w:rsidRPr="00565083">
        <w:rPr>
          <w:rFonts w:asciiTheme="majorHAnsi" w:hAnsiTheme="majorHAnsi"/>
          <w:lang w:val="hr-HR" w:eastAsia="zh-TW"/>
        </w:rPr>
        <w:t>preduzeće Fabrika hartije Beograd</w:t>
      </w:r>
      <w:r w:rsidR="00082A3B" w:rsidRPr="00565083">
        <w:rPr>
          <w:rFonts w:asciiTheme="majorHAnsi" w:hAnsiTheme="majorHAnsi"/>
          <w:lang w:val="hr-HR" w:eastAsia="zh-TW"/>
        </w:rPr>
        <w:t xml:space="preserve"> </w:t>
      </w:r>
      <w:r w:rsidRPr="00565083">
        <w:rPr>
          <w:rFonts w:asciiTheme="majorHAnsi" w:hAnsiTheme="majorHAnsi"/>
          <w:lang w:val="hr-HR" w:eastAsia="zh-TW"/>
        </w:rPr>
        <w:t>osnovni podaci su dobi</w:t>
      </w:r>
      <w:r w:rsidR="00C47E97" w:rsidRPr="00565083">
        <w:rPr>
          <w:rFonts w:asciiTheme="majorHAnsi" w:hAnsiTheme="majorHAnsi"/>
          <w:lang w:val="hr-HR" w:eastAsia="zh-TW"/>
        </w:rPr>
        <w:t>j</w:t>
      </w:r>
      <w:r w:rsidRPr="00565083">
        <w:rPr>
          <w:rFonts w:asciiTheme="majorHAnsi" w:hAnsiTheme="majorHAnsi"/>
          <w:lang w:val="hr-HR" w:eastAsia="zh-TW"/>
        </w:rPr>
        <w:t>eni kroz upitnik za sagledavanje energetske situacije koji je bio posl</w:t>
      </w:r>
      <w:r w:rsidR="00C47E97" w:rsidRPr="00565083">
        <w:rPr>
          <w:rFonts w:asciiTheme="majorHAnsi" w:hAnsiTheme="majorHAnsi"/>
          <w:lang w:val="hr-HR" w:eastAsia="zh-TW"/>
        </w:rPr>
        <w:t xml:space="preserve">at </w:t>
      </w:r>
      <w:r w:rsidRPr="00565083">
        <w:rPr>
          <w:rFonts w:asciiTheme="majorHAnsi" w:hAnsiTheme="majorHAnsi"/>
          <w:lang w:val="hr-HR" w:eastAsia="zh-TW"/>
        </w:rPr>
        <w:t>odgovornoj osobi u p</w:t>
      </w:r>
      <w:r w:rsidR="00C47E97" w:rsidRPr="00565083">
        <w:rPr>
          <w:rFonts w:asciiTheme="majorHAnsi" w:hAnsiTheme="majorHAnsi"/>
          <w:lang w:val="hr-HR" w:eastAsia="zh-TW"/>
        </w:rPr>
        <w:t>re</w:t>
      </w:r>
      <w:r w:rsidRPr="00565083">
        <w:rPr>
          <w:rFonts w:asciiTheme="majorHAnsi" w:hAnsiTheme="majorHAnsi"/>
          <w:lang w:val="hr-HR" w:eastAsia="zh-TW"/>
        </w:rPr>
        <w:t xml:space="preserve">duzeću pre samog energetskog pregleda. Prvi upitnik je predstavljao jako važan </w:t>
      </w:r>
      <w:r w:rsidR="002226EB" w:rsidRPr="00565083">
        <w:rPr>
          <w:rFonts w:asciiTheme="majorHAnsi" w:hAnsiTheme="majorHAnsi"/>
          <w:lang w:val="hr-HR" w:eastAsia="zh-TW"/>
        </w:rPr>
        <w:t>ulazni dokument</w:t>
      </w:r>
      <w:r w:rsidRPr="00565083">
        <w:rPr>
          <w:rFonts w:asciiTheme="majorHAnsi" w:hAnsiTheme="majorHAnsi"/>
          <w:lang w:val="hr-HR" w:eastAsia="zh-TW"/>
        </w:rPr>
        <w:t xml:space="preserve"> za kvalitetnu pripremu jednodnevnog energetskog pregleda.</w:t>
      </w:r>
    </w:p>
    <w:p w:rsidR="00082A3B" w:rsidRPr="00565083" w:rsidRDefault="002226EB" w:rsidP="00331F2B">
      <w:pPr>
        <w:pStyle w:val="BodyText"/>
        <w:jc w:val="both"/>
        <w:rPr>
          <w:rFonts w:asciiTheme="majorHAnsi" w:hAnsiTheme="majorHAnsi"/>
          <w:lang w:val="hr-HR" w:eastAsia="zh-TW"/>
        </w:rPr>
      </w:pPr>
      <w:r w:rsidRPr="00565083">
        <w:rPr>
          <w:rFonts w:asciiTheme="majorHAnsi" w:hAnsiTheme="majorHAnsi"/>
          <w:lang w:val="hr-HR" w:eastAsia="zh-TW"/>
        </w:rPr>
        <w:t>T</w:t>
      </w:r>
      <w:r w:rsidR="00C47E97" w:rsidRPr="00565083">
        <w:rPr>
          <w:rFonts w:asciiTheme="majorHAnsi" w:hAnsiTheme="majorHAnsi"/>
          <w:lang w:val="hr-HR" w:eastAsia="zh-TW"/>
        </w:rPr>
        <w:t>o</w:t>
      </w:r>
      <w:r w:rsidRPr="00565083">
        <w:rPr>
          <w:rFonts w:asciiTheme="majorHAnsi" w:hAnsiTheme="majorHAnsi"/>
          <w:lang w:val="hr-HR" w:eastAsia="zh-TW"/>
        </w:rPr>
        <w:t xml:space="preserve">kom energetskog </w:t>
      </w:r>
      <w:r w:rsidR="00C47E97" w:rsidRPr="00565083">
        <w:rPr>
          <w:rFonts w:asciiTheme="majorHAnsi" w:hAnsiTheme="majorHAnsi"/>
          <w:lang w:val="hr-HR" w:eastAsia="zh-TW"/>
        </w:rPr>
        <w:t>pregleda uočene su najznačajnije</w:t>
      </w:r>
      <w:r w:rsidRPr="00565083">
        <w:rPr>
          <w:rFonts w:asciiTheme="majorHAnsi" w:hAnsiTheme="majorHAnsi"/>
          <w:lang w:val="hr-HR" w:eastAsia="zh-TW"/>
        </w:rPr>
        <w:t xml:space="preserve"> </w:t>
      </w:r>
      <w:r w:rsidR="00C47E97" w:rsidRPr="00565083">
        <w:rPr>
          <w:rFonts w:asciiTheme="majorHAnsi" w:hAnsiTheme="majorHAnsi"/>
          <w:lang w:val="hr-HR" w:eastAsia="zh-TW"/>
        </w:rPr>
        <w:t>mašine</w:t>
      </w:r>
      <w:r w:rsidR="00CB6BED" w:rsidRPr="00565083">
        <w:rPr>
          <w:rFonts w:asciiTheme="majorHAnsi" w:hAnsiTheme="majorHAnsi"/>
          <w:lang w:val="hr-HR" w:eastAsia="zh-TW"/>
        </w:rPr>
        <w:t xml:space="preserve"> i uređaji</w:t>
      </w:r>
      <w:r w:rsidR="00DB29A3" w:rsidRPr="00565083">
        <w:rPr>
          <w:rFonts w:asciiTheme="majorHAnsi" w:hAnsiTheme="majorHAnsi"/>
          <w:lang w:val="hr-HR" w:eastAsia="zh-TW"/>
        </w:rPr>
        <w:t xml:space="preserve"> </w:t>
      </w:r>
      <w:r w:rsidR="00A120DB" w:rsidRPr="00565083">
        <w:rPr>
          <w:rFonts w:asciiTheme="majorHAnsi" w:hAnsiTheme="majorHAnsi"/>
          <w:lang w:val="hr-HR" w:eastAsia="zh-TW"/>
        </w:rPr>
        <w:t>u proizvodnom procesu</w:t>
      </w:r>
      <w:r w:rsidRPr="00565083">
        <w:rPr>
          <w:rFonts w:asciiTheme="majorHAnsi" w:hAnsiTheme="majorHAnsi"/>
          <w:lang w:val="hr-HR" w:eastAsia="zh-TW"/>
        </w:rPr>
        <w:t xml:space="preserve"> </w:t>
      </w:r>
      <w:bookmarkStart w:id="7" w:name="OLE_LINK4"/>
      <w:bookmarkStart w:id="8" w:name="OLE_LINK5"/>
      <w:r w:rsidR="00C47E97" w:rsidRPr="00565083">
        <w:rPr>
          <w:rFonts w:asciiTheme="majorHAnsi" w:hAnsiTheme="majorHAnsi"/>
          <w:lang w:val="hr-HR" w:eastAsia="zh-TW"/>
        </w:rPr>
        <w:t xml:space="preserve">preduzeća </w:t>
      </w:r>
      <w:bookmarkEnd w:id="7"/>
      <w:bookmarkEnd w:id="8"/>
      <w:r w:rsidR="0013175F" w:rsidRPr="00565083">
        <w:rPr>
          <w:rFonts w:asciiTheme="majorHAnsi" w:hAnsiTheme="majorHAnsi"/>
          <w:lang w:val="hr-HR" w:eastAsia="zh-TW"/>
        </w:rPr>
        <w:t>Fabrika hartije Beograd</w:t>
      </w:r>
      <w:r w:rsidR="00DB29A3" w:rsidRPr="00565083">
        <w:rPr>
          <w:rFonts w:asciiTheme="majorHAnsi" w:hAnsiTheme="majorHAnsi"/>
          <w:lang w:val="hr-HR" w:eastAsia="zh-TW"/>
        </w:rPr>
        <w:t>.</w:t>
      </w:r>
      <w:r w:rsidRPr="00565083">
        <w:rPr>
          <w:rFonts w:asciiTheme="majorHAnsi" w:hAnsiTheme="majorHAnsi"/>
          <w:lang w:val="hr-HR" w:eastAsia="zh-TW"/>
        </w:rPr>
        <w:t xml:space="preserve"> Kroz energetski pregled prikupljene su dodatne informacije o proizvodnom procesu te su kroz raz</w:t>
      </w:r>
      <w:r w:rsidR="00DB29A3" w:rsidRPr="00565083">
        <w:rPr>
          <w:rFonts w:asciiTheme="majorHAnsi" w:hAnsiTheme="majorHAnsi"/>
          <w:lang w:val="hr-HR" w:eastAsia="zh-TW"/>
        </w:rPr>
        <w:t>govore s odgovornim osobama iz S</w:t>
      </w:r>
      <w:r w:rsidRPr="00565083">
        <w:rPr>
          <w:rFonts w:asciiTheme="majorHAnsi" w:hAnsiTheme="majorHAnsi"/>
          <w:lang w:val="hr-HR" w:eastAsia="zh-TW"/>
        </w:rPr>
        <w:t>lužbe održavanja raščlanjene nejasnoće vezane uz potrošnju energije. Sve tražene dodatne informacije, instalirana  snaga poje</w:t>
      </w:r>
      <w:r w:rsidR="006A31D8" w:rsidRPr="00565083">
        <w:rPr>
          <w:rFonts w:asciiTheme="majorHAnsi" w:hAnsiTheme="majorHAnsi"/>
          <w:lang w:val="hr-HR" w:eastAsia="zh-TW"/>
        </w:rPr>
        <w:t>din</w:t>
      </w:r>
      <w:r w:rsidRPr="00565083">
        <w:rPr>
          <w:rFonts w:asciiTheme="majorHAnsi" w:hAnsiTheme="majorHAnsi"/>
          <w:lang w:val="hr-HR" w:eastAsia="zh-TW"/>
        </w:rPr>
        <w:t xml:space="preserve">ih </w:t>
      </w:r>
      <w:r w:rsidR="00C47E97" w:rsidRPr="00565083">
        <w:rPr>
          <w:rFonts w:asciiTheme="majorHAnsi" w:hAnsiTheme="majorHAnsi"/>
          <w:lang w:val="hr-HR" w:eastAsia="zh-TW"/>
        </w:rPr>
        <w:t>mašina</w:t>
      </w:r>
      <w:r w:rsidRPr="00565083">
        <w:rPr>
          <w:rFonts w:asciiTheme="majorHAnsi" w:hAnsiTheme="majorHAnsi"/>
          <w:lang w:val="hr-HR" w:eastAsia="zh-TW"/>
        </w:rPr>
        <w:t xml:space="preserve"> i uređaja, radne temperature i sl., dostavljene su</w:t>
      </w:r>
      <w:r w:rsidR="009E3D62" w:rsidRPr="00565083">
        <w:rPr>
          <w:rFonts w:asciiTheme="majorHAnsi" w:hAnsiTheme="majorHAnsi"/>
          <w:lang w:val="hr-HR" w:eastAsia="zh-TW"/>
        </w:rPr>
        <w:t xml:space="preserve"> od strane odgovornih osoba iz S</w:t>
      </w:r>
      <w:r w:rsidRPr="00565083">
        <w:rPr>
          <w:rFonts w:asciiTheme="majorHAnsi" w:hAnsiTheme="majorHAnsi"/>
          <w:lang w:val="hr-HR" w:eastAsia="zh-TW"/>
        </w:rPr>
        <w:t>lužbe o</w:t>
      </w:r>
      <w:r w:rsidR="006F66EF" w:rsidRPr="00565083">
        <w:rPr>
          <w:rFonts w:asciiTheme="majorHAnsi" w:hAnsiTheme="majorHAnsi"/>
          <w:lang w:val="hr-HR" w:eastAsia="zh-TW"/>
        </w:rPr>
        <w:t>d</w:t>
      </w:r>
      <w:r w:rsidRPr="00565083">
        <w:rPr>
          <w:rFonts w:asciiTheme="majorHAnsi" w:hAnsiTheme="majorHAnsi"/>
          <w:lang w:val="hr-HR" w:eastAsia="zh-TW"/>
        </w:rPr>
        <w:t xml:space="preserve">ržavanja nakon </w:t>
      </w:r>
      <w:r w:rsidR="00CB6BED" w:rsidRPr="00565083">
        <w:rPr>
          <w:rFonts w:asciiTheme="majorHAnsi" w:hAnsiTheme="majorHAnsi"/>
          <w:lang w:val="hr-HR" w:eastAsia="zh-TW"/>
        </w:rPr>
        <w:t>energetskog</w:t>
      </w:r>
      <w:r w:rsidRPr="00565083">
        <w:rPr>
          <w:rFonts w:asciiTheme="majorHAnsi" w:hAnsiTheme="majorHAnsi"/>
          <w:lang w:val="hr-HR" w:eastAsia="zh-TW"/>
        </w:rPr>
        <w:t xml:space="preserve"> pregleda. </w:t>
      </w:r>
      <w:r w:rsidR="006F66EF" w:rsidRPr="00565083">
        <w:rPr>
          <w:rFonts w:asciiTheme="majorHAnsi" w:hAnsiTheme="majorHAnsi"/>
          <w:lang w:val="hr-HR" w:eastAsia="zh-TW"/>
        </w:rPr>
        <w:t>Svi prikupljeni podaci su analizirani te su rezultati analize prikazani u ovom izveš</w:t>
      </w:r>
      <w:r w:rsidR="00C47E97" w:rsidRPr="00565083">
        <w:rPr>
          <w:rFonts w:asciiTheme="majorHAnsi" w:hAnsiTheme="majorHAnsi"/>
          <w:lang w:val="hr-HR" w:eastAsia="zh-TW"/>
        </w:rPr>
        <w:t>taju</w:t>
      </w:r>
      <w:r w:rsidR="006F66EF" w:rsidRPr="00565083">
        <w:rPr>
          <w:rFonts w:asciiTheme="majorHAnsi" w:hAnsiTheme="majorHAnsi"/>
          <w:lang w:val="hr-HR" w:eastAsia="zh-TW"/>
        </w:rPr>
        <w:t xml:space="preserve">. </w:t>
      </w:r>
      <w:r w:rsidR="00CB6BED" w:rsidRPr="00565083">
        <w:rPr>
          <w:rFonts w:asciiTheme="majorHAnsi" w:hAnsiTheme="majorHAnsi"/>
          <w:lang w:val="hr-HR" w:eastAsia="zh-TW"/>
        </w:rPr>
        <w:t>Rezultati</w:t>
      </w:r>
      <w:r w:rsidR="006F66EF" w:rsidRPr="00565083">
        <w:rPr>
          <w:rFonts w:asciiTheme="majorHAnsi" w:hAnsiTheme="majorHAnsi"/>
          <w:lang w:val="hr-HR" w:eastAsia="zh-TW"/>
        </w:rPr>
        <w:t xml:space="preserve"> jednodnevnog energetskog pregleda koji su prikazani u ovom </w:t>
      </w:r>
      <w:r w:rsidR="00C47E97" w:rsidRPr="00565083">
        <w:rPr>
          <w:rFonts w:asciiTheme="majorHAnsi" w:hAnsiTheme="majorHAnsi"/>
          <w:lang w:val="hr-HR" w:eastAsia="zh-TW"/>
        </w:rPr>
        <w:t xml:space="preserve">izveštaju </w:t>
      </w:r>
      <w:r w:rsidR="00CB6BED" w:rsidRPr="00565083">
        <w:rPr>
          <w:rFonts w:asciiTheme="majorHAnsi" w:hAnsiTheme="majorHAnsi"/>
          <w:lang w:val="hr-HR" w:eastAsia="zh-TW"/>
        </w:rPr>
        <w:t>predstavljaju</w:t>
      </w:r>
      <w:r w:rsidR="006F66EF" w:rsidRPr="00565083">
        <w:rPr>
          <w:rFonts w:asciiTheme="majorHAnsi" w:hAnsiTheme="majorHAnsi"/>
          <w:lang w:val="hr-HR" w:eastAsia="zh-TW"/>
        </w:rPr>
        <w:t xml:space="preserve"> preporuke </w:t>
      </w:r>
      <w:r w:rsidR="00CB6BED" w:rsidRPr="00565083">
        <w:rPr>
          <w:rFonts w:asciiTheme="majorHAnsi" w:hAnsiTheme="majorHAnsi"/>
          <w:lang w:val="hr-HR" w:eastAsia="zh-TW"/>
        </w:rPr>
        <w:t>za</w:t>
      </w:r>
      <w:r w:rsidR="00C47E97" w:rsidRPr="00565083">
        <w:rPr>
          <w:rFonts w:asciiTheme="majorHAnsi" w:hAnsiTheme="majorHAnsi"/>
          <w:lang w:val="hr-HR" w:eastAsia="zh-TW"/>
        </w:rPr>
        <w:t xml:space="preserve"> potencijale</w:t>
      </w:r>
      <w:r w:rsidR="006F66EF" w:rsidRPr="00565083">
        <w:rPr>
          <w:rFonts w:asciiTheme="majorHAnsi" w:hAnsiTheme="majorHAnsi"/>
          <w:lang w:val="hr-HR" w:eastAsia="zh-TW"/>
        </w:rPr>
        <w:t xml:space="preserve"> energetske uštede </w:t>
      </w:r>
      <w:r w:rsidR="00C47E97" w:rsidRPr="00565083">
        <w:rPr>
          <w:rFonts w:asciiTheme="majorHAnsi" w:hAnsiTheme="majorHAnsi"/>
          <w:lang w:val="hr-HR" w:eastAsia="zh-TW"/>
        </w:rPr>
        <w:t xml:space="preserve">koje </w:t>
      </w:r>
      <w:r w:rsidR="00CB6BED" w:rsidRPr="00565083">
        <w:rPr>
          <w:rFonts w:asciiTheme="majorHAnsi" w:hAnsiTheme="majorHAnsi"/>
          <w:lang w:val="hr-HR" w:eastAsia="zh-TW"/>
        </w:rPr>
        <w:t>treba</w:t>
      </w:r>
      <w:r w:rsidR="006F66EF" w:rsidRPr="00565083">
        <w:rPr>
          <w:rFonts w:asciiTheme="majorHAnsi" w:hAnsiTheme="majorHAnsi"/>
          <w:lang w:val="hr-HR" w:eastAsia="zh-TW"/>
        </w:rPr>
        <w:t xml:space="preserve"> istražiti i analizirati detaljnije.</w:t>
      </w:r>
    </w:p>
    <w:p w:rsidR="00082A3B" w:rsidRPr="00565083" w:rsidRDefault="00CF134F" w:rsidP="00331F2B">
      <w:pPr>
        <w:pStyle w:val="BodyText"/>
        <w:jc w:val="both"/>
        <w:rPr>
          <w:rFonts w:asciiTheme="majorHAnsi" w:hAnsiTheme="majorHAnsi"/>
          <w:lang w:val="hr-HR" w:eastAsia="zh-TW"/>
        </w:rPr>
      </w:pPr>
      <w:r w:rsidRPr="00565083">
        <w:rPr>
          <w:rFonts w:asciiTheme="majorHAnsi" w:hAnsiTheme="majorHAnsi"/>
          <w:lang w:val="hr-HR" w:eastAsia="zh-TW"/>
        </w:rPr>
        <w:t>Ukupni troškovi za energente i korišćenu vodu u preduzeću u periodu od 2010. do 2012. godine iznosili su</w:t>
      </w:r>
      <w:r w:rsidR="006F66EF" w:rsidRPr="00565083">
        <w:rPr>
          <w:rFonts w:asciiTheme="majorHAnsi" w:hAnsiTheme="majorHAnsi"/>
          <w:lang w:val="hr-HR" w:eastAsia="zh-TW"/>
        </w:rPr>
        <w:t xml:space="preserve"> </w:t>
      </w:r>
      <w:r w:rsidR="001C4ADA" w:rsidRPr="00565083">
        <w:rPr>
          <w:rFonts w:asciiTheme="majorHAnsi" w:hAnsiTheme="majorHAnsi"/>
          <w:color w:val="auto"/>
          <w:lang w:val="hr-HR" w:eastAsia="zh-TW"/>
        </w:rPr>
        <w:t>1.2</w:t>
      </w:r>
      <w:r w:rsidR="004C574A" w:rsidRPr="00565083">
        <w:rPr>
          <w:rFonts w:asciiTheme="majorHAnsi" w:hAnsiTheme="majorHAnsi"/>
          <w:color w:val="auto"/>
          <w:lang w:val="hr-HR" w:eastAsia="zh-TW"/>
        </w:rPr>
        <w:t>35</w:t>
      </w:r>
      <w:r w:rsidR="001C4ADA" w:rsidRPr="00565083">
        <w:rPr>
          <w:rFonts w:asciiTheme="majorHAnsi" w:hAnsiTheme="majorHAnsi"/>
          <w:color w:val="auto"/>
          <w:lang w:val="hr-HR" w:eastAsia="zh-TW"/>
        </w:rPr>
        <w:t>.</w:t>
      </w:r>
      <w:r w:rsidR="004C574A" w:rsidRPr="00565083">
        <w:rPr>
          <w:rFonts w:asciiTheme="majorHAnsi" w:hAnsiTheme="majorHAnsi"/>
          <w:color w:val="auto"/>
          <w:lang w:val="hr-HR" w:eastAsia="zh-TW"/>
        </w:rPr>
        <w:t>788.889</w:t>
      </w:r>
      <w:r w:rsidRPr="00565083">
        <w:rPr>
          <w:rFonts w:asciiTheme="majorHAnsi" w:hAnsiTheme="majorHAnsi"/>
          <w:color w:val="auto"/>
          <w:lang w:val="hr-HR" w:eastAsia="zh-TW"/>
        </w:rPr>
        <w:t xml:space="preserve">,00 </w:t>
      </w:r>
      <w:r w:rsidR="006A31D8" w:rsidRPr="00565083">
        <w:rPr>
          <w:rFonts w:asciiTheme="majorHAnsi" w:hAnsiTheme="majorHAnsi"/>
          <w:lang w:val="hr-HR" w:eastAsia="zh-TW"/>
        </w:rPr>
        <w:t>din</w:t>
      </w:r>
      <w:r w:rsidR="006F66EF" w:rsidRPr="00565083">
        <w:rPr>
          <w:rFonts w:asciiTheme="majorHAnsi" w:hAnsiTheme="majorHAnsi"/>
          <w:b/>
          <w:lang w:val="hr-HR" w:eastAsia="zh-TW"/>
        </w:rPr>
        <w:t xml:space="preserve">. </w:t>
      </w:r>
      <w:r w:rsidR="00A120DB" w:rsidRPr="00565083">
        <w:rPr>
          <w:rFonts w:asciiTheme="majorHAnsi" w:hAnsiTheme="majorHAnsi"/>
          <w:lang w:val="hr-HR" w:eastAsia="zh-TW"/>
        </w:rPr>
        <w:t>Podaci vezani za</w:t>
      </w:r>
      <w:r w:rsidR="00E071B2" w:rsidRPr="00565083">
        <w:rPr>
          <w:rFonts w:asciiTheme="majorHAnsi" w:hAnsiTheme="majorHAnsi"/>
          <w:lang w:val="hr-HR" w:eastAsia="zh-TW"/>
        </w:rPr>
        <w:t xml:space="preserve"> potrošnju poje</w:t>
      </w:r>
      <w:r w:rsidR="006A31D8" w:rsidRPr="00565083">
        <w:rPr>
          <w:rFonts w:asciiTheme="majorHAnsi" w:hAnsiTheme="majorHAnsi"/>
          <w:lang w:val="hr-HR" w:eastAsia="zh-TW"/>
        </w:rPr>
        <w:t>din</w:t>
      </w:r>
      <w:r w:rsidR="00E071B2" w:rsidRPr="00565083">
        <w:rPr>
          <w:rFonts w:asciiTheme="majorHAnsi" w:hAnsiTheme="majorHAnsi"/>
          <w:lang w:val="hr-HR" w:eastAsia="zh-TW"/>
        </w:rPr>
        <w:t>ih energenata</w:t>
      </w:r>
      <w:r w:rsidR="00A120DB" w:rsidRPr="00565083">
        <w:rPr>
          <w:rFonts w:asciiTheme="majorHAnsi" w:hAnsiTheme="majorHAnsi"/>
          <w:lang w:val="hr-HR" w:eastAsia="zh-TW"/>
        </w:rPr>
        <w:t xml:space="preserve"> kao i određeni indeksi vezani </w:t>
      </w:r>
      <w:r w:rsidR="00E071B2" w:rsidRPr="00565083">
        <w:rPr>
          <w:rFonts w:asciiTheme="majorHAnsi" w:hAnsiTheme="majorHAnsi"/>
          <w:lang w:val="hr-HR" w:eastAsia="zh-TW"/>
        </w:rPr>
        <w:t>z</w:t>
      </w:r>
      <w:r w:rsidR="00A120DB" w:rsidRPr="00565083">
        <w:rPr>
          <w:rFonts w:asciiTheme="majorHAnsi" w:hAnsiTheme="majorHAnsi"/>
          <w:lang w:val="hr-HR" w:eastAsia="zh-TW"/>
        </w:rPr>
        <w:t>a</w:t>
      </w:r>
      <w:r w:rsidR="00E071B2" w:rsidRPr="00565083">
        <w:rPr>
          <w:rFonts w:asciiTheme="majorHAnsi" w:hAnsiTheme="majorHAnsi"/>
          <w:lang w:val="hr-HR" w:eastAsia="zh-TW"/>
        </w:rPr>
        <w:t xml:space="preserve"> proizvodnju prikazani su u sumarnoj </w:t>
      </w:r>
      <w:r w:rsidR="00A120DB" w:rsidRPr="00565083">
        <w:rPr>
          <w:rFonts w:asciiTheme="majorHAnsi" w:hAnsiTheme="majorHAnsi"/>
          <w:b/>
          <w:lang w:val="hr-HR" w:eastAsia="zh-TW"/>
        </w:rPr>
        <w:t>tabeli</w:t>
      </w:r>
      <w:r w:rsidR="00E071B2" w:rsidRPr="00565083">
        <w:rPr>
          <w:rFonts w:asciiTheme="majorHAnsi" w:hAnsiTheme="majorHAnsi"/>
          <w:b/>
          <w:lang w:val="hr-HR" w:eastAsia="zh-TW"/>
        </w:rPr>
        <w:t xml:space="preserve"> S1</w:t>
      </w:r>
      <w:r w:rsidR="00A120DB" w:rsidRPr="00565083">
        <w:rPr>
          <w:rFonts w:asciiTheme="majorHAnsi" w:hAnsiTheme="majorHAnsi"/>
          <w:lang w:val="hr-HR" w:eastAsia="zh-TW"/>
        </w:rPr>
        <w:t xml:space="preserve"> na sl</w:t>
      </w:r>
      <w:r w:rsidR="00E071B2" w:rsidRPr="00565083">
        <w:rPr>
          <w:rFonts w:asciiTheme="majorHAnsi" w:hAnsiTheme="majorHAnsi"/>
          <w:lang w:val="hr-HR" w:eastAsia="zh-TW"/>
        </w:rPr>
        <w:t>edećoj stranici</w:t>
      </w:r>
      <w:r w:rsidR="00082A3B" w:rsidRPr="00565083">
        <w:rPr>
          <w:rFonts w:asciiTheme="majorHAnsi" w:hAnsiTheme="majorHAnsi"/>
          <w:lang w:val="hr-HR" w:eastAsia="zh-TW"/>
        </w:rPr>
        <w:t>.</w:t>
      </w:r>
    </w:p>
    <w:p w:rsidR="00082A3B" w:rsidRPr="00565083" w:rsidRDefault="00E071B2" w:rsidP="00331F2B">
      <w:pPr>
        <w:pStyle w:val="BodyText"/>
        <w:jc w:val="both"/>
        <w:rPr>
          <w:rFonts w:asciiTheme="majorHAnsi" w:hAnsiTheme="majorHAnsi"/>
          <w:lang w:val="hr-HR" w:eastAsia="zh-TW"/>
        </w:rPr>
      </w:pPr>
      <w:r w:rsidRPr="00565083">
        <w:rPr>
          <w:rFonts w:asciiTheme="majorHAnsi" w:hAnsiTheme="majorHAnsi"/>
          <w:lang w:val="hr-HR" w:eastAsia="zh-TW"/>
        </w:rPr>
        <w:t xml:space="preserve">Ukupni potencijal za uštede u energetici na osnovu analiziranih podataka i </w:t>
      </w:r>
      <w:r w:rsidR="00565083" w:rsidRPr="00565083">
        <w:rPr>
          <w:rFonts w:asciiTheme="majorHAnsi" w:hAnsiTheme="majorHAnsi"/>
          <w:lang w:val="hr-HR" w:eastAsia="zh-TW"/>
        </w:rPr>
        <w:t>predloženih mera</w:t>
      </w:r>
      <w:r w:rsidRPr="00565083">
        <w:rPr>
          <w:rFonts w:asciiTheme="majorHAnsi" w:hAnsiTheme="majorHAnsi"/>
          <w:lang w:val="hr-HR" w:eastAsia="zh-TW"/>
        </w:rPr>
        <w:t xml:space="preserve"> iznosi </w:t>
      </w:r>
      <w:r w:rsidR="008177A4" w:rsidRPr="00565083">
        <w:rPr>
          <w:rFonts w:asciiTheme="majorHAnsi" w:hAnsiTheme="majorHAnsi"/>
          <w:b/>
          <w:lang w:val="hr-HR" w:eastAsia="zh-TW"/>
        </w:rPr>
        <w:t xml:space="preserve">oko </w:t>
      </w:r>
      <w:r w:rsidR="00565083" w:rsidRPr="00565083">
        <w:rPr>
          <w:rFonts w:asciiTheme="majorHAnsi" w:hAnsiTheme="majorHAnsi"/>
          <w:b/>
          <w:lang w:val="hr-HR" w:eastAsia="zh-TW"/>
        </w:rPr>
        <w:t>40.000.000</w:t>
      </w:r>
      <w:r w:rsidRPr="00565083">
        <w:rPr>
          <w:rFonts w:asciiTheme="majorHAnsi" w:hAnsiTheme="majorHAnsi"/>
          <w:lang w:val="hr-HR" w:eastAsia="zh-TW"/>
        </w:rPr>
        <w:t xml:space="preserve"> </w:t>
      </w:r>
      <w:r w:rsidR="006A31D8" w:rsidRPr="00565083">
        <w:rPr>
          <w:rFonts w:asciiTheme="majorHAnsi" w:hAnsiTheme="majorHAnsi"/>
          <w:b/>
          <w:lang w:val="hr-HR" w:eastAsia="zh-TW"/>
        </w:rPr>
        <w:t>DIN</w:t>
      </w:r>
      <w:r w:rsidR="00082A3B" w:rsidRPr="00565083">
        <w:rPr>
          <w:rFonts w:asciiTheme="majorHAnsi" w:hAnsiTheme="majorHAnsi"/>
          <w:b/>
          <w:lang w:val="hr-HR" w:eastAsia="zh-TW"/>
        </w:rPr>
        <w:t>/</w:t>
      </w:r>
      <w:r w:rsidRPr="00565083">
        <w:rPr>
          <w:rFonts w:asciiTheme="majorHAnsi" w:hAnsiTheme="majorHAnsi"/>
          <w:b/>
          <w:lang w:val="hr-HR" w:eastAsia="zh-TW"/>
        </w:rPr>
        <w:t>god</w:t>
      </w:r>
      <w:r w:rsidR="00082A3B" w:rsidRPr="00565083">
        <w:rPr>
          <w:rFonts w:asciiTheme="majorHAnsi" w:hAnsiTheme="majorHAnsi"/>
          <w:lang w:val="hr-HR" w:eastAsia="zh-TW"/>
        </w:rPr>
        <w:t xml:space="preserve">. </w:t>
      </w:r>
      <w:r w:rsidR="006A31D8" w:rsidRPr="00565083">
        <w:rPr>
          <w:rFonts w:asciiTheme="majorHAnsi" w:hAnsiTheme="majorHAnsi"/>
          <w:lang w:val="hr-HR" w:eastAsia="zh-TW"/>
        </w:rPr>
        <w:t>U tabeli koja sl</w:t>
      </w:r>
      <w:r w:rsidRPr="00565083">
        <w:rPr>
          <w:rFonts w:asciiTheme="majorHAnsi" w:hAnsiTheme="majorHAnsi"/>
          <w:lang w:val="hr-HR" w:eastAsia="zh-TW"/>
        </w:rPr>
        <w:t>edi napravljen je pregled potencijala za uštede po analiziranim segmentima. Navedeni potencijali detaljnije su opis</w:t>
      </w:r>
      <w:r w:rsidR="006A31D8" w:rsidRPr="00565083">
        <w:rPr>
          <w:rFonts w:asciiTheme="majorHAnsi" w:hAnsiTheme="majorHAnsi"/>
          <w:lang w:val="hr-HR" w:eastAsia="zh-TW"/>
        </w:rPr>
        <w:t>a</w:t>
      </w:r>
      <w:r w:rsidR="007967BF" w:rsidRPr="00565083">
        <w:rPr>
          <w:rFonts w:asciiTheme="majorHAnsi" w:hAnsiTheme="majorHAnsi"/>
          <w:lang w:val="hr-HR" w:eastAsia="zh-TW"/>
        </w:rPr>
        <w:t>ni u poglavlju</w:t>
      </w:r>
      <w:r w:rsidR="004C574A" w:rsidRPr="00565083">
        <w:rPr>
          <w:rFonts w:asciiTheme="majorHAnsi" w:hAnsiTheme="majorHAnsi"/>
          <w:lang w:val="hr-HR" w:eastAsia="zh-TW"/>
        </w:rPr>
        <w:t xml:space="preserve"> 5</w:t>
      </w:r>
      <w:r w:rsidR="006A31D8" w:rsidRPr="00565083">
        <w:rPr>
          <w:rFonts w:asciiTheme="majorHAnsi" w:hAnsiTheme="majorHAnsi"/>
          <w:lang w:val="hr-HR" w:eastAsia="zh-TW"/>
        </w:rPr>
        <w:t>. ovog izveštaja</w:t>
      </w:r>
      <w:r w:rsidRPr="00565083">
        <w:rPr>
          <w:rFonts w:asciiTheme="majorHAnsi" w:hAnsiTheme="majorHAnsi"/>
          <w:lang w:val="hr-HR" w:eastAsia="zh-TW"/>
        </w:rPr>
        <w:t>.</w:t>
      </w:r>
    </w:p>
    <w:p w:rsidR="00082A3B" w:rsidRPr="00565083" w:rsidRDefault="00E071B2" w:rsidP="00331F2B">
      <w:pPr>
        <w:pStyle w:val="BodyText"/>
        <w:rPr>
          <w:rFonts w:asciiTheme="majorHAnsi" w:hAnsiTheme="majorHAnsi"/>
          <w:lang w:val="hr-HR" w:eastAsia="zh-TW"/>
        </w:rPr>
      </w:pPr>
      <w:r w:rsidRPr="00565083">
        <w:rPr>
          <w:rFonts w:asciiTheme="majorHAnsi" w:hAnsiTheme="majorHAnsi"/>
          <w:lang w:val="hr-HR" w:eastAsia="zh-TW"/>
        </w:rPr>
        <w:t>POTENCIJALI ZA UŠTEDE</w:t>
      </w:r>
    </w:p>
    <w:tbl>
      <w:tblPr>
        <w:tblW w:w="7954" w:type="dxa"/>
        <w:tblBorders>
          <w:top w:val="single" w:sz="12" w:space="0" w:color="auto"/>
          <w:bottom w:val="single" w:sz="12" w:space="0" w:color="auto"/>
          <w:insideV w:val="single" w:sz="4" w:space="0" w:color="auto"/>
        </w:tblBorders>
        <w:tblCellMar>
          <w:left w:w="70" w:type="dxa"/>
          <w:right w:w="70" w:type="dxa"/>
        </w:tblCellMar>
        <w:tblLook w:val="0000"/>
      </w:tblPr>
      <w:tblGrid>
        <w:gridCol w:w="5173"/>
        <w:gridCol w:w="2781"/>
      </w:tblGrid>
      <w:tr w:rsidR="00082A3B" w:rsidRPr="00565083" w:rsidTr="005B1C0D">
        <w:tc>
          <w:tcPr>
            <w:tcW w:w="5173" w:type="dxa"/>
            <w:tcBorders>
              <w:bottom w:val="single" w:sz="4" w:space="0" w:color="auto"/>
            </w:tcBorders>
          </w:tcPr>
          <w:p w:rsidR="00082A3B" w:rsidRPr="00565083" w:rsidRDefault="00E071B2" w:rsidP="00331F2B">
            <w:pPr>
              <w:pStyle w:val="BodyText"/>
              <w:spacing w:after="0"/>
              <w:rPr>
                <w:rFonts w:asciiTheme="majorHAnsi" w:hAnsiTheme="majorHAnsi"/>
                <w:b/>
                <w:bCs/>
                <w:sz w:val="18"/>
                <w:lang w:val="hr-HR" w:eastAsia="zh-TW"/>
              </w:rPr>
            </w:pPr>
            <w:r w:rsidRPr="00565083">
              <w:rPr>
                <w:rFonts w:asciiTheme="majorHAnsi" w:hAnsiTheme="majorHAnsi"/>
                <w:b/>
                <w:bCs/>
                <w:sz w:val="18"/>
                <w:lang w:val="hr-HR" w:eastAsia="zh-TW"/>
              </w:rPr>
              <w:t>Segment područja uštede</w:t>
            </w:r>
          </w:p>
        </w:tc>
        <w:tc>
          <w:tcPr>
            <w:tcW w:w="2781" w:type="dxa"/>
            <w:tcBorders>
              <w:bottom w:val="single" w:sz="4" w:space="0" w:color="auto"/>
            </w:tcBorders>
          </w:tcPr>
          <w:p w:rsidR="00082A3B" w:rsidRPr="00565083" w:rsidRDefault="00E071B2" w:rsidP="00331F2B">
            <w:pPr>
              <w:pStyle w:val="BodyText"/>
              <w:spacing w:after="0"/>
              <w:jc w:val="right"/>
              <w:rPr>
                <w:rFonts w:asciiTheme="majorHAnsi" w:hAnsiTheme="majorHAnsi"/>
                <w:b/>
                <w:bCs/>
                <w:sz w:val="18"/>
                <w:lang w:val="hr-HR" w:eastAsia="zh-TW"/>
              </w:rPr>
            </w:pPr>
            <w:r w:rsidRPr="00565083">
              <w:rPr>
                <w:rFonts w:asciiTheme="majorHAnsi" w:hAnsiTheme="majorHAnsi"/>
                <w:b/>
                <w:bCs/>
                <w:sz w:val="18"/>
                <w:lang w:val="hr-HR" w:eastAsia="zh-TW"/>
              </w:rPr>
              <w:t xml:space="preserve">Potencijal za uštedu u </w:t>
            </w:r>
            <w:r w:rsidR="006A31D8" w:rsidRPr="00565083">
              <w:rPr>
                <w:rFonts w:asciiTheme="majorHAnsi" w:hAnsiTheme="majorHAnsi"/>
                <w:b/>
                <w:bCs/>
                <w:sz w:val="18"/>
                <w:lang w:val="hr-HR" w:eastAsia="zh-TW"/>
              </w:rPr>
              <w:t>DIN</w:t>
            </w:r>
          </w:p>
        </w:tc>
      </w:tr>
      <w:tr w:rsidR="00082A3B" w:rsidRPr="00565083" w:rsidTr="005B1C0D">
        <w:tc>
          <w:tcPr>
            <w:tcW w:w="5173" w:type="dxa"/>
          </w:tcPr>
          <w:p w:rsidR="00082A3B" w:rsidRPr="00565083" w:rsidRDefault="00CB6BED" w:rsidP="00331F2B">
            <w:pPr>
              <w:pStyle w:val="BodyText"/>
              <w:spacing w:after="0"/>
              <w:rPr>
                <w:rFonts w:asciiTheme="majorHAnsi" w:hAnsiTheme="majorHAnsi"/>
                <w:szCs w:val="22"/>
                <w:lang w:val="hr-HR" w:eastAsia="zh-TW"/>
              </w:rPr>
            </w:pPr>
            <w:r w:rsidRPr="00565083">
              <w:rPr>
                <w:rFonts w:asciiTheme="majorHAnsi" w:hAnsiTheme="majorHAnsi"/>
                <w:szCs w:val="22"/>
                <w:lang w:val="hr-HR" w:eastAsia="zh-TW"/>
              </w:rPr>
              <w:t>S</w:t>
            </w:r>
            <w:r w:rsidR="00210F8E" w:rsidRPr="00565083">
              <w:rPr>
                <w:rFonts w:asciiTheme="majorHAnsi" w:hAnsiTheme="majorHAnsi"/>
                <w:szCs w:val="22"/>
                <w:lang w:val="hr-HR" w:eastAsia="zh-TW"/>
              </w:rPr>
              <w:t>istem</w:t>
            </w:r>
            <w:r w:rsidRPr="00565083">
              <w:rPr>
                <w:rFonts w:asciiTheme="majorHAnsi" w:hAnsiTheme="majorHAnsi"/>
                <w:szCs w:val="22"/>
                <w:lang w:val="hr-HR" w:eastAsia="zh-TW"/>
              </w:rPr>
              <w:t xml:space="preserve"> komprim</w:t>
            </w:r>
            <w:r w:rsidR="00210F8E" w:rsidRPr="00565083">
              <w:rPr>
                <w:rFonts w:asciiTheme="majorHAnsi" w:hAnsiTheme="majorHAnsi"/>
                <w:szCs w:val="22"/>
                <w:lang w:val="hr-HR" w:eastAsia="zh-TW"/>
              </w:rPr>
              <w:t>ova</w:t>
            </w:r>
            <w:r w:rsidRPr="00565083">
              <w:rPr>
                <w:rFonts w:asciiTheme="majorHAnsi" w:hAnsiTheme="majorHAnsi"/>
                <w:szCs w:val="22"/>
                <w:lang w:val="hr-HR" w:eastAsia="zh-TW"/>
              </w:rPr>
              <w:t xml:space="preserve">nog </w:t>
            </w:r>
            <w:r w:rsidR="00210F8E" w:rsidRPr="00565083">
              <w:rPr>
                <w:rFonts w:asciiTheme="majorHAnsi" w:hAnsiTheme="majorHAnsi"/>
                <w:szCs w:val="22"/>
                <w:lang w:val="hr-HR" w:eastAsia="zh-TW"/>
              </w:rPr>
              <w:t>vazduha</w:t>
            </w:r>
          </w:p>
        </w:tc>
        <w:tc>
          <w:tcPr>
            <w:tcW w:w="2781" w:type="dxa"/>
            <w:tcBorders>
              <w:top w:val="single" w:sz="4" w:space="0" w:color="auto"/>
              <w:bottom w:val="nil"/>
            </w:tcBorders>
            <w:shd w:val="clear" w:color="auto" w:fill="FFFFFF" w:themeFill="background1"/>
            <w:vAlign w:val="center"/>
          </w:tcPr>
          <w:p w:rsidR="00082A3B" w:rsidRPr="00565083" w:rsidRDefault="005B1C0D" w:rsidP="00331F2B">
            <w:pPr>
              <w:pStyle w:val="BodyText"/>
              <w:tabs>
                <w:tab w:val="decimal" w:pos="2198"/>
              </w:tabs>
              <w:spacing w:after="0"/>
              <w:jc w:val="center"/>
              <w:rPr>
                <w:rFonts w:asciiTheme="majorHAnsi" w:hAnsiTheme="majorHAnsi"/>
                <w:color w:val="auto"/>
                <w:sz w:val="18"/>
                <w:lang w:val="hr-HR" w:eastAsia="zh-TW"/>
              </w:rPr>
            </w:pPr>
            <w:r w:rsidRPr="00565083">
              <w:rPr>
                <w:rFonts w:asciiTheme="majorHAnsi" w:hAnsiTheme="majorHAnsi"/>
                <w:color w:val="auto"/>
                <w:sz w:val="18"/>
                <w:lang w:val="hr-HR" w:eastAsia="zh-TW"/>
              </w:rPr>
              <w:t>/</w:t>
            </w:r>
          </w:p>
        </w:tc>
      </w:tr>
      <w:tr w:rsidR="00082A3B" w:rsidRPr="00565083" w:rsidTr="005B1C0D">
        <w:tc>
          <w:tcPr>
            <w:tcW w:w="5173" w:type="dxa"/>
          </w:tcPr>
          <w:p w:rsidR="00082A3B" w:rsidRPr="00565083" w:rsidRDefault="00210F8E" w:rsidP="00331F2B">
            <w:pPr>
              <w:pStyle w:val="BodyText"/>
              <w:spacing w:after="0"/>
              <w:rPr>
                <w:rFonts w:asciiTheme="majorHAnsi" w:hAnsiTheme="majorHAnsi"/>
                <w:szCs w:val="22"/>
                <w:lang w:val="hr-HR" w:eastAsia="zh-TW"/>
              </w:rPr>
            </w:pPr>
            <w:r w:rsidRPr="00565083">
              <w:rPr>
                <w:rFonts w:asciiTheme="majorHAnsi" w:hAnsiTheme="majorHAnsi"/>
                <w:szCs w:val="22"/>
                <w:lang w:val="hr-HR" w:eastAsia="zh-TW"/>
              </w:rPr>
              <w:t>Sistem</w:t>
            </w:r>
            <w:r w:rsidR="00CB6BED" w:rsidRPr="00565083">
              <w:rPr>
                <w:rFonts w:asciiTheme="majorHAnsi" w:hAnsiTheme="majorHAnsi"/>
                <w:szCs w:val="22"/>
                <w:lang w:val="hr-HR" w:eastAsia="zh-TW"/>
              </w:rPr>
              <w:t xml:space="preserve"> električne rasvete</w:t>
            </w:r>
            <w:r w:rsidR="00DB29A3" w:rsidRPr="00565083">
              <w:rPr>
                <w:rFonts w:asciiTheme="majorHAnsi" w:hAnsiTheme="majorHAnsi"/>
                <w:szCs w:val="22"/>
                <w:lang w:val="hr-HR" w:eastAsia="zh-TW"/>
              </w:rPr>
              <w:t xml:space="preserve"> i g</w:t>
            </w:r>
            <w:r w:rsidRPr="00565083">
              <w:rPr>
                <w:rFonts w:asciiTheme="majorHAnsi" w:hAnsiTheme="majorHAnsi"/>
                <w:szCs w:val="22"/>
                <w:lang w:val="hr-HR" w:eastAsia="zh-TW"/>
              </w:rPr>
              <w:t>azdovanje energijom</w:t>
            </w:r>
          </w:p>
        </w:tc>
        <w:tc>
          <w:tcPr>
            <w:tcW w:w="2781" w:type="dxa"/>
            <w:tcBorders>
              <w:top w:val="nil"/>
              <w:bottom w:val="nil"/>
            </w:tcBorders>
            <w:shd w:val="clear" w:color="auto" w:fill="FFFFFF" w:themeFill="background1"/>
            <w:vAlign w:val="center"/>
          </w:tcPr>
          <w:p w:rsidR="00082A3B" w:rsidRPr="00565083" w:rsidRDefault="005B1C0D" w:rsidP="00331F2B">
            <w:pPr>
              <w:pStyle w:val="BodyText"/>
              <w:tabs>
                <w:tab w:val="decimal" w:pos="2198"/>
              </w:tabs>
              <w:spacing w:after="0"/>
              <w:jc w:val="center"/>
              <w:rPr>
                <w:rFonts w:asciiTheme="majorHAnsi" w:hAnsiTheme="majorHAnsi"/>
                <w:color w:val="auto"/>
                <w:szCs w:val="22"/>
                <w:lang w:val="hr-HR" w:eastAsia="zh-TW"/>
              </w:rPr>
            </w:pPr>
            <w:r w:rsidRPr="00565083">
              <w:rPr>
                <w:rFonts w:asciiTheme="majorHAnsi" w:hAnsiTheme="majorHAnsi"/>
                <w:color w:val="auto"/>
                <w:szCs w:val="22"/>
                <w:lang w:val="hr-HR" w:eastAsia="zh-TW"/>
              </w:rPr>
              <w:t>27.410 €</w:t>
            </w:r>
          </w:p>
        </w:tc>
      </w:tr>
      <w:tr w:rsidR="00082A3B" w:rsidRPr="00565083" w:rsidTr="004C574A">
        <w:tc>
          <w:tcPr>
            <w:tcW w:w="5173" w:type="dxa"/>
          </w:tcPr>
          <w:p w:rsidR="00082A3B" w:rsidRPr="00565083" w:rsidRDefault="00DB29A3" w:rsidP="00331F2B">
            <w:pPr>
              <w:pStyle w:val="BodyText"/>
              <w:spacing w:after="0"/>
              <w:rPr>
                <w:rFonts w:asciiTheme="majorHAnsi" w:hAnsiTheme="majorHAnsi"/>
                <w:szCs w:val="22"/>
                <w:lang w:val="hr-HR" w:eastAsia="zh-TW"/>
              </w:rPr>
            </w:pPr>
            <w:r w:rsidRPr="00565083">
              <w:rPr>
                <w:rFonts w:asciiTheme="majorHAnsi" w:hAnsiTheme="majorHAnsi"/>
                <w:szCs w:val="22"/>
                <w:lang w:val="hr-HR" w:eastAsia="zh-TW"/>
              </w:rPr>
              <w:t>Topl</w:t>
            </w:r>
            <w:r w:rsidR="00210F8E" w:rsidRPr="00565083">
              <w:rPr>
                <w:rFonts w:asciiTheme="majorHAnsi" w:hAnsiTheme="majorHAnsi"/>
                <w:szCs w:val="22"/>
                <w:lang w:val="hr-HR" w:eastAsia="zh-TW"/>
              </w:rPr>
              <w:t>otni sistem</w:t>
            </w:r>
          </w:p>
        </w:tc>
        <w:tc>
          <w:tcPr>
            <w:tcW w:w="2781" w:type="dxa"/>
            <w:tcBorders>
              <w:top w:val="nil"/>
            </w:tcBorders>
            <w:vAlign w:val="center"/>
          </w:tcPr>
          <w:p w:rsidR="00082A3B" w:rsidRPr="00565083" w:rsidRDefault="00CF134F" w:rsidP="00CF134F">
            <w:pPr>
              <w:pStyle w:val="BodyText"/>
              <w:tabs>
                <w:tab w:val="decimal" w:pos="2198"/>
              </w:tabs>
              <w:spacing w:after="0"/>
              <w:jc w:val="center"/>
              <w:rPr>
                <w:rFonts w:asciiTheme="majorHAnsi" w:hAnsiTheme="majorHAnsi"/>
                <w:color w:val="auto"/>
                <w:szCs w:val="22"/>
                <w:lang w:val="hr-HR" w:eastAsia="zh-TW"/>
              </w:rPr>
            </w:pPr>
            <w:r w:rsidRPr="00565083">
              <w:rPr>
                <w:rFonts w:asciiTheme="majorHAnsi" w:hAnsiTheme="majorHAnsi"/>
                <w:szCs w:val="22"/>
                <w:lang w:val="sr-Latn-CS" w:eastAsia="zh-TW"/>
              </w:rPr>
              <w:t>323.558 €</w:t>
            </w:r>
          </w:p>
        </w:tc>
      </w:tr>
      <w:tr w:rsidR="00082A3B" w:rsidRPr="00565083">
        <w:tc>
          <w:tcPr>
            <w:tcW w:w="5173" w:type="dxa"/>
            <w:vAlign w:val="bottom"/>
          </w:tcPr>
          <w:p w:rsidR="00082A3B" w:rsidRPr="00565083" w:rsidRDefault="00CB6BED" w:rsidP="00331F2B">
            <w:pPr>
              <w:pStyle w:val="BodyText"/>
              <w:spacing w:after="0"/>
              <w:rPr>
                <w:rFonts w:asciiTheme="majorHAnsi" w:hAnsiTheme="majorHAnsi"/>
                <w:b/>
                <w:bCs/>
                <w:szCs w:val="22"/>
                <w:lang w:val="hr-HR" w:eastAsia="zh-TW"/>
              </w:rPr>
            </w:pPr>
            <w:r w:rsidRPr="00565083">
              <w:rPr>
                <w:rFonts w:asciiTheme="majorHAnsi" w:hAnsiTheme="majorHAnsi"/>
                <w:b/>
                <w:bCs/>
                <w:szCs w:val="22"/>
                <w:lang w:val="hr-HR" w:eastAsia="zh-TW"/>
              </w:rPr>
              <w:t>Ukupno</w:t>
            </w:r>
            <w:r w:rsidR="00082A3B" w:rsidRPr="00565083">
              <w:rPr>
                <w:rFonts w:asciiTheme="majorHAnsi" w:hAnsiTheme="majorHAnsi"/>
                <w:b/>
                <w:bCs/>
                <w:szCs w:val="22"/>
                <w:lang w:val="hr-HR" w:eastAsia="zh-TW"/>
              </w:rPr>
              <w:t>*</w:t>
            </w:r>
          </w:p>
        </w:tc>
        <w:tc>
          <w:tcPr>
            <w:tcW w:w="2781" w:type="dxa"/>
            <w:vAlign w:val="bottom"/>
          </w:tcPr>
          <w:p w:rsidR="00082A3B" w:rsidRPr="00565083" w:rsidRDefault="005B1C0D" w:rsidP="00331F2B">
            <w:pPr>
              <w:pStyle w:val="BodyText"/>
              <w:tabs>
                <w:tab w:val="decimal" w:pos="2198"/>
              </w:tabs>
              <w:spacing w:after="0"/>
              <w:jc w:val="center"/>
              <w:rPr>
                <w:rFonts w:asciiTheme="majorHAnsi" w:hAnsiTheme="majorHAnsi"/>
                <w:b/>
                <w:bCs/>
                <w:color w:val="auto"/>
                <w:sz w:val="18"/>
                <w:lang w:val="hr-HR" w:eastAsia="zh-TW"/>
              </w:rPr>
            </w:pPr>
            <w:r w:rsidRPr="00565083">
              <w:rPr>
                <w:rFonts w:asciiTheme="majorHAnsi" w:hAnsiTheme="majorHAnsi"/>
                <w:b/>
                <w:bCs/>
                <w:color w:val="auto"/>
                <w:sz w:val="18"/>
                <w:lang w:val="hr-HR" w:eastAsia="zh-TW"/>
              </w:rPr>
              <w:t>350.968 €</w:t>
            </w:r>
          </w:p>
        </w:tc>
      </w:tr>
    </w:tbl>
    <w:p w:rsidR="00082A3B" w:rsidRPr="00565083" w:rsidRDefault="00CB6BED" w:rsidP="00331F2B">
      <w:pPr>
        <w:pStyle w:val="BodyText"/>
        <w:rPr>
          <w:rFonts w:asciiTheme="majorHAnsi" w:hAnsiTheme="majorHAnsi"/>
          <w:sz w:val="18"/>
          <w:lang w:val="hr-HR" w:eastAsia="zh-TW"/>
        </w:rPr>
      </w:pPr>
      <w:r w:rsidRPr="00565083">
        <w:rPr>
          <w:rFonts w:asciiTheme="majorHAnsi" w:hAnsiTheme="majorHAnsi"/>
          <w:sz w:val="18"/>
          <w:lang w:val="hr-HR" w:eastAsia="zh-TW"/>
        </w:rPr>
        <w:t xml:space="preserve">*Napomena: Potencijali u </w:t>
      </w:r>
      <w:r w:rsidR="00F506B7" w:rsidRPr="00565083">
        <w:rPr>
          <w:rFonts w:asciiTheme="majorHAnsi" w:hAnsiTheme="majorHAnsi"/>
          <w:sz w:val="18"/>
          <w:lang w:val="hr-HR" w:eastAsia="zh-TW"/>
        </w:rPr>
        <w:t>poje</w:t>
      </w:r>
      <w:r w:rsidR="006A31D8" w:rsidRPr="00565083">
        <w:rPr>
          <w:rFonts w:asciiTheme="majorHAnsi" w:hAnsiTheme="majorHAnsi"/>
          <w:sz w:val="18"/>
          <w:lang w:val="hr-HR" w:eastAsia="zh-TW"/>
        </w:rPr>
        <w:t>din</w:t>
      </w:r>
      <w:r w:rsidR="00F506B7" w:rsidRPr="00565083">
        <w:rPr>
          <w:rFonts w:asciiTheme="majorHAnsi" w:hAnsiTheme="majorHAnsi"/>
          <w:sz w:val="18"/>
          <w:lang w:val="hr-HR" w:eastAsia="zh-TW"/>
        </w:rPr>
        <w:t>im</w:t>
      </w:r>
      <w:r w:rsidRPr="00565083">
        <w:rPr>
          <w:rFonts w:asciiTheme="majorHAnsi" w:hAnsiTheme="majorHAnsi"/>
          <w:sz w:val="18"/>
          <w:lang w:val="hr-HR" w:eastAsia="zh-TW"/>
        </w:rPr>
        <w:t xml:space="preserve"> segmentima ut</w:t>
      </w:r>
      <w:r w:rsidR="00210F8E" w:rsidRPr="00565083">
        <w:rPr>
          <w:rFonts w:asciiTheme="majorHAnsi" w:hAnsiTheme="majorHAnsi"/>
          <w:sz w:val="18"/>
          <w:lang w:val="hr-HR" w:eastAsia="zh-TW"/>
        </w:rPr>
        <w:t>iču na proc</w:t>
      </w:r>
      <w:r w:rsidRPr="00565083">
        <w:rPr>
          <w:rFonts w:asciiTheme="majorHAnsi" w:hAnsiTheme="majorHAnsi"/>
          <w:sz w:val="18"/>
          <w:lang w:val="hr-HR" w:eastAsia="zh-TW"/>
        </w:rPr>
        <w:t>enjeni potencijal u ostalim segmentima.</w:t>
      </w:r>
    </w:p>
    <w:p w:rsidR="00082A3B" w:rsidRPr="00565083" w:rsidRDefault="007830A5" w:rsidP="00331F2B">
      <w:pPr>
        <w:pStyle w:val="Heading1"/>
        <w:numPr>
          <w:ilvl w:val="0"/>
          <w:numId w:val="0"/>
        </w:numPr>
        <w:spacing w:after="240"/>
        <w:rPr>
          <w:rFonts w:asciiTheme="majorHAnsi" w:hAnsiTheme="majorHAnsi"/>
          <w:lang w:val="hr-HR" w:eastAsia="zh-TW"/>
        </w:rPr>
      </w:pPr>
      <w:bookmarkStart w:id="9" w:name="_Toc138117868"/>
      <w:r w:rsidRPr="00565083">
        <w:rPr>
          <w:rFonts w:asciiTheme="majorHAnsi" w:hAnsiTheme="majorHAnsi"/>
          <w:lang w:val="hr-HR" w:eastAsia="zh-TW"/>
        </w:rPr>
        <w:lastRenderedPageBreak/>
        <w:t>INDEKSI POTROŠNJE</w:t>
      </w:r>
      <w:r w:rsidR="0044728D" w:rsidRPr="00565083">
        <w:rPr>
          <w:rFonts w:asciiTheme="majorHAnsi" w:hAnsiTheme="majorHAnsi"/>
          <w:lang w:val="hr-HR" w:eastAsia="zh-TW"/>
        </w:rPr>
        <w:t xml:space="preserve"> ENERGIJE I VODE</w:t>
      </w:r>
      <w:bookmarkEnd w:id="9"/>
    </w:p>
    <w:p w:rsidR="00082A3B" w:rsidRPr="00565083" w:rsidRDefault="006A31D8" w:rsidP="00331F2B">
      <w:pPr>
        <w:pStyle w:val="Heading4"/>
        <w:tabs>
          <w:tab w:val="right" w:pos="7513"/>
        </w:tabs>
        <w:rPr>
          <w:rFonts w:asciiTheme="majorHAnsi" w:hAnsiTheme="majorHAnsi"/>
          <w:lang w:val="hr-HR" w:eastAsia="zh-TW"/>
        </w:rPr>
      </w:pPr>
      <w:r w:rsidRPr="00565083">
        <w:rPr>
          <w:rFonts w:asciiTheme="majorHAnsi" w:hAnsiTheme="majorHAnsi"/>
          <w:lang w:val="hr-HR" w:eastAsia="zh-TW"/>
        </w:rPr>
        <w:t>Tabela</w:t>
      </w:r>
      <w:r w:rsidR="00CB6BED" w:rsidRPr="00565083">
        <w:rPr>
          <w:rFonts w:asciiTheme="majorHAnsi" w:hAnsiTheme="majorHAnsi"/>
          <w:lang w:val="hr-HR" w:eastAsia="zh-TW"/>
        </w:rPr>
        <w:t xml:space="preserve"> S1: </w:t>
      </w:r>
      <w:r w:rsidR="007830A5" w:rsidRPr="00565083">
        <w:rPr>
          <w:rFonts w:asciiTheme="majorHAnsi" w:hAnsiTheme="majorHAnsi"/>
          <w:lang w:val="hr-HR" w:eastAsia="zh-TW"/>
        </w:rPr>
        <w:t>Indeksi</w:t>
      </w:r>
      <w:r w:rsidR="00CB6BED" w:rsidRPr="00565083">
        <w:rPr>
          <w:rFonts w:asciiTheme="majorHAnsi" w:hAnsiTheme="majorHAnsi"/>
          <w:lang w:val="hr-HR" w:eastAsia="zh-TW"/>
        </w:rPr>
        <w:t xml:space="preserve"> </w:t>
      </w:r>
      <w:r w:rsidRPr="00565083">
        <w:rPr>
          <w:rFonts w:asciiTheme="majorHAnsi" w:hAnsiTheme="majorHAnsi"/>
          <w:lang w:val="hr-HR" w:eastAsia="zh-TW"/>
        </w:rPr>
        <w:t>vezani za</w:t>
      </w:r>
      <w:r w:rsidR="007830A5" w:rsidRPr="00565083">
        <w:rPr>
          <w:rFonts w:asciiTheme="majorHAnsi" w:hAnsiTheme="majorHAnsi"/>
          <w:lang w:val="hr-HR" w:eastAsia="zh-TW"/>
        </w:rPr>
        <w:t xml:space="preserve"> </w:t>
      </w:r>
      <w:r w:rsidR="00CB6BED" w:rsidRPr="00565083">
        <w:rPr>
          <w:rFonts w:asciiTheme="majorHAnsi" w:hAnsiTheme="majorHAnsi"/>
          <w:lang w:val="hr-HR" w:eastAsia="zh-TW"/>
        </w:rPr>
        <w:t>upo</w:t>
      </w:r>
      <w:r w:rsidR="00210F8E" w:rsidRPr="00565083">
        <w:rPr>
          <w:rFonts w:asciiTheme="majorHAnsi" w:hAnsiTheme="majorHAnsi"/>
          <w:lang w:val="hr-HR" w:eastAsia="zh-TW"/>
        </w:rPr>
        <w:t>t</w:t>
      </w:r>
      <w:r w:rsidR="00CB6BED" w:rsidRPr="00565083">
        <w:rPr>
          <w:rFonts w:asciiTheme="majorHAnsi" w:hAnsiTheme="majorHAnsi"/>
          <w:lang w:val="hr-HR" w:eastAsia="zh-TW"/>
        </w:rPr>
        <w:t>r</w:t>
      </w:r>
      <w:r w:rsidR="00210F8E" w:rsidRPr="00565083">
        <w:rPr>
          <w:rFonts w:asciiTheme="majorHAnsi" w:hAnsiTheme="majorHAnsi"/>
          <w:lang w:val="hr-HR" w:eastAsia="zh-TW"/>
        </w:rPr>
        <w:t>e</w:t>
      </w:r>
      <w:r w:rsidR="00CB6BED" w:rsidRPr="00565083">
        <w:rPr>
          <w:rFonts w:asciiTheme="majorHAnsi" w:hAnsiTheme="majorHAnsi"/>
          <w:lang w:val="hr-HR" w:eastAsia="zh-TW"/>
        </w:rPr>
        <w:t xml:space="preserve">bu energije </w:t>
      </w:r>
      <w:r w:rsidR="00DB29A3" w:rsidRPr="00565083">
        <w:rPr>
          <w:rFonts w:asciiTheme="majorHAnsi" w:hAnsiTheme="majorHAnsi"/>
          <w:lang w:val="hr-HR" w:eastAsia="zh-TW"/>
        </w:rPr>
        <w:t xml:space="preserve">i vode u </w:t>
      </w:r>
      <w:r w:rsidR="009E45AC" w:rsidRPr="00565083">
        <w:rPr>
          <w:rFonts w:asciiTheme="majorHAnsi" w:hAnsiTheme="majorHAnsi"/>
          <w:lang w:val="hr-HR" w:eastAsia="zh-TW"/>
        </w:rPr>
        <w:t>2012</w:t>
      </w:r>
      <w:r w:rsidR="00CB6BED" w:rsidRPr="00565083">
        <w:rPr>
          <w:rFonts w:asciiTheme="majorHAnsi" w:hAnsiTheme="majorHAnsi"/>
          <w:lang w:val="hr-HR" w:eastAsia="zh-TW"/>
        </w:rPr>
        <w:t xml:space="preserve">. za </w:t>
      </w:r>
    </w:p>
    <w:tbl>
      <w:tblPr>
        <w:tblW w:w="0" w:type="auto"/>
        <w:jc w:val="center"/>
        <w:tblInd w:w="-1542"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B7"/>
      </w:tblPr>
      <w:tblGrid>
        <w:gridCol w:w="4488"/>
        <w:gridCol w:w="1559"/>
        <w:gridCol w:w="1701"/>
      </w:tblGrid>
      <w:tr w:rsidR="00082A3B" w:rsidRPr="00565083">
        <w:trPr>
          <w:trHeight w:val="326"/>
          <w:jc w:val="center"/>
        </w:trPr>
        <w:tc>
          <w:tcPr>
            <w:tcW w:w="4488" w:type="dxa"/>
            <w:tcBorders>
              <w:top w:val="single" w:sz="12" w:space="0" w:color="000000"/>
              <w:bottom w:val="single" w:sz="4" w:space="0" w:color="000000"/>
              <w:right w:val="nil"/>
            </w:tcBorders>
            <w:vAlign w:val="center"/>
          </w:tcPr>
          <w:p w:rsidR="00082A3B" w:rsidRPr="00565083" w:rsidRDefault="007830A5" w:rsidP="00331F2B">
            <w:pPr>
              <w:pStyle w:val="Tabelle"/>
              <w:rPr>
                <w:rFonts w:asciiTheme="majorHAnsi" w:hAnsiTheme="majorHAnsi"/>
                <w:b/>
                <w:bCs/>
                <w:lang w:val="hr-HR" w:eastAsia="zh-TW"/>
              </w:rPr>
            </w:pPr>
            <w:r w:rsidRPr="00565083">
              <w:rPr>
                <w:rFonts w:asciiTheme="majorHAnsi" w:hAnsiTheme="majorHAnsi"/>
                <w:b/>
                <w:bCs/>
                <w:lang w:val="hr-HR" w:eastAsia="zh-TW"/>
              </w:rPr>
              <w:t>Indeks</w:t>
            </w:r>
          </w:p>
        </w:tc>
        <w:tc>
          <w:tcPr>
            <w:tcW w:w="1559" w:type="dxa"/>
            <w:tcBorders>
              <w:top w:val="single" w:sz="12" w:space="0" w:color="000000"/>
              <w:left w:val="nil"/>
              <w:bottom w:val="single" w:sz="4" w:space="0" w:color="000000"/>
            </w:tcBorders>
            <w:vAlign w:val="center"/>
          </w:tcPr>
          <w:p w:rsidR="00082A3B" w:rsidRPr="00565083" w:rsidRDefault="00CB6BED"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Je</w:t>
            </w:r>
            <w:r w:rsidR="006A31D8" w:rsidRPr="00565083">
              <w:rPr>
                <w:rFonts w:asciiTheme="majorHAnsi" w:hAnsiTheme="majorHAnsi"/>
                <w:b/>
                <w:bCs/>
                <w:lang w:val="hr-HR" w:eastAsia="zh-TW"/>
              </w:rPr>
              <w:t>din</w:t>
            </w:r>
            <w:r w:rsidRPr="00565083">
              <w:rPr>
                <w:rFonts w:asciiTheme="majorHAnsi" w:hAnsiTheme="majorHAnsi"/>
                <w:b/>
                <w:bCs/>
                <w:lang w:val="hr-HR" w:eastAsia="zh-TW"/>
              </w:rPr>
              <w:t>ica</w:t>
            </w:r>
          </w:p>
        </w:tc>
        <w:tc>
          <w:tcPr>
            <w:tcW w:w="1701" w:type="dxa"/>
            <w:tcBorders>
              <w:top w:val="single" w:sz="12" w:space="0" w:color="000000"/>
              <w:bottom w:val="single" w:sz="4" w:space="0" w:color="000000"/>
            </w:tcBorders>
            <w:vAlign w:val="center"/>
          </w:tcPr>
          <w:p w:rsidR="00082A3B" w:rsidRPr="00565083" w:rsidRDefault="00CB6BED"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Dobi</w:t>
            </w:r>
            <w:r w:rsidR="00210F8E" w:rsidRPr="00565083">
              <w:rPr>
                <w:rFonts w:asciiTheme="majorHAnsi" w:hAnsiTheme="majorHAnsi"/>
                <w:b/>
                <w:bCs/>
                <w:lang w:val="hr-HR" w:eastAsia="zh-TW"/>
              </w:rPr>
              <w:t>j</w:t>
            </w:r>
            <w:r w:rsidRPr="00565083">
              <w:rPr>
                <w:rFonts w:asciiTheme="majorHAnsi" w:hAnsiTheme="majorHAnsi"/>
                <w:b/>
                <w:bCs/>
                <w:lang w:val="hr-HR" w:eastAsia="zh-TW"/>
              </w:rPr>
              <w:t>eni iznos</w:t>
            </w:r>
          </w:p>
        </w:tc>
      </w:tr>
      <w:tr w:rsidR="00BB00D6" w:rsidRPr="00565083">
        <w:trPr>
          <w:trHeight w:val="345"/>
          <w:jc w:val="center"/>
        </w:trPr>
        <w:tc>
          <w:tcPr>
            <w:tcW w:w="4488" w:type="dxa"/>
            <w:tcBorders>
              <w:top w:val="nil"/>
              <w:right w:val="nil"/>
            </w:tcBorders>
            <w:vAlign w:val="center"/>
          </w:tcPr>
          <w:p w:rsidR="00BB00D6" w:rsidRPr="00565083" w:rsidRDefault="00CB6BED" w:rsidP="00331F2B">
            <w:pPr>
              <w:pStyle w:val="Tabelle"/>
              <w:rPr>
                <w:rFonts w:asciiTheme="majorHAnsi" w:hAnsiTheme="majorHAnsi"/>
                <w:lang w:val="hr-HR" w:eastAsia="zh-TW"/>
              </w:rPr>
            </w:pPr>
            <w:r w:rsidRPr="00565083">
              <w:rPr>
                <w:rFonts w:asciiTheme="majorHAnsi" w:hAnsiTheme="majorHAnsi"/>
                <w:lang w:val="hr-HR" w:eastAsia="zh-TW"/>
              </w:rPr>
              <w:t xml:space="preserve">Ukupni troškovi za </w:t>
            </w:r>
            <w:r w:rsidR="0044728D" w:rsidRPr="00565083">
              <w:rPr>
                <w:rFonts w:asciiTheme="majorHAnsi" w:hAnsiTheme="majorHAnsi"/>
                <w:lang w:val="hr-HR" w:eastAsia="zh-TW"/>
              </w:rPr>
              <w:t>energiju</w:t>
            </w:r>
            <w:r w:rsidRPr="00565083">
              <w:rPr>
                <w:rFonts w:asciiTheme="majorHAnsi" w:hAnsiTheme="majorHAnsi"/>
                <w:lang w:val="hr-HR" w:eastAsia="zh-TW"/>
              </w:rPr>
              <w:t>*</w:t>
            </w:r>
            <w:r w:rsidR="00BB00D6" w:rsidRPr="00565083">
              <w:rPr>
                <w:rFonts w:asciiTheme="majorHAnsi" w:hAnsiTheme="majorHAnsi"/>
                <w:lang w:val="hr-HR" w:eastAsia="zh-TW"/>
              </w:rPr>
              <w:t>/</w:t>
            </w:r>
            <w:r w:rsidR="00DB29A3" w:rsidRPr="00565083">
              <w:rPr>
                <w:rFonts w:asciiTheme="majorHAnsi" w:hAnsiTheme="majorHAnsi"/>
                <w:lang w:val="hr-HR" w:eastAsia="zh-TW"/>
              </w:rPr>
              <w:t>Ukupni godišnji rashodi</w:t>
            </w:r>
          </w:p>
        </w:tc>
        <w:tc>
          <w:tcPr>
            <w:tcW w:w="1559" w:type="dxa"/>
            <w:tcBorders>
              <w:top w:val="nil"/>
              <w:left w:val="nil"/>
            </w:tcBorders>
            <w:vAlign w:val="center"/>
          </w:tcPr>
          <w:p w:rsidR="00BB00D6" w:rsidRPr="00565083" w:rsidRDefault="009E45AC" w:rsidP="00331F2B">
            <w:pPr>
              <w:pStyle w:val="Tabelle"/>
              <w:jc w:val="center"/>
              <w:rPr>
                <w:rFonts w:asciiTheme="majorHAnsi" w:hAnsiTheme="majorHAnsi"/>
                <w:color w:val="auto"/>
                <w:lang w:val="hr-HR" w:eastAsia="zh-TW"/>
              </w:rPr>
            </w:pPr>
            <w:r w:rsidRPr="00565083">
              <w:rPr>
                <w:rFonts w:asciiTheme="majorHAnsi" w:hAnsiTheme="majorHAnsi"/>
                <w:color w:val="auto"/>
                <w:lang w:val="hr-HR" w:eastAsia="zh-TW"/>
              </w:rPr>
              <w:t>D</w:t>
            </w:r>
            <w:r w:rsidR="007967BF" w:rsidRPr="00565083">
              <w:rPr>
                <w:rFonts w:asciiTheme="majorHAnsi" w:hAnsiTheme="majorHAnsi"/>
                <w:color w:val="auto"/>
                <w:lang w:val="hr-HR" w:eastAsia="zh-TW"/>
              </w:rPr>
              <w:t>in</w:t>
            </w:r>
          </w:p>
        </w:tc>
        <w:tc>
          <w:tcPr>
            <w:tcW w:w="1701" w:type="dxa"/>
            <w:tcBorders>
              <w:top w:val="nil"/>
            </w:tcBorders>
            <w:vAlign w:val="center"/>
          </w:tcPr>
          <w:p w:rsidR="00BB00D6" w:rsidRPr="00565083" w:rsidRDefault="005F6533" w:rsidP="00331F2B">
            <w:pPr>
              <w:pStyle w:val="Tabelle"/>
              <w:jc w:val="center"/>
              <w:rPr>
                <w:rFonts w:asciiTheme="majorHAnsi" w:hAnsiTheme="majorHAnsi"/>
                <w:color w:val="auto"/>
                <w:lang w:val="hr-HR" w:eastAsia="zh-TW"/>
              </w:rPr>
            </w:pPr>
            <w:r w:rsidRPr="00565083">
              <w:rPr>
                <w:rFonts w:asciiTheme="majorHAnsi" w:hAnsiTheme="majorHAnsi"/>
                <w:color w:val="auto"/>
                <w:lang w:val="hr-HR" w:eastAsia="zh-TW"/>
              </w:rPr>
              <w:t>445.019.997</w:t>
            </w:r>
          </w:p>
        </w:tc>
      </w:tr>
      <w:tr w:rsidR="00BB00D6" w:rsidRPr="00565083">
        <w:trPr>
          <w:trHeight w:val="523"/>
          <w:jc w:val="center"/>
        </w:trPr>
        <w:tc>
          <w:tcPr>
            <w:tcW w:w="4488" w:type="dxa"/>
            <w:tcBorders>
              <w:right w:val="nil"/>
            </w:tcBorders>
            <w:vAlign w:val="center"/>
          </w:tcPr>
          <w:p w:rsidR="00BB00D6" w:rsidRPr="00565083" w:rsidRDefault="007967BF" w:rsidP="00331F2B">
            <w:pPr>
              <w:pStyle w:val="Tabelle"/>
              <w:rPr>
                <w:rFonts w:asciiTheme="majorHAnsi" w:hAnsiTheme="majorHAnsi"/>
                <w:lang w:val="hr-HR" w:eastAsia="zh-TW"/>
              </w:rPr>
            </w:pPr>
            <w:r w:rsidRPr="00565083">
              <w:rPr>
                <w:rFonts w:asciiTheme="majorHAnsi" w:hAnsiTheme="majorHAnsi"/>
                <w:lang w:val="hr-HR" w:eastAsia="zh-TW"/>
              </w:rPr>
              <w:t>U</w:t>
            </w:r>
            <w:r w:rsidR="007830A5" w:rsidRPr="00565083">
              <w:rPr>
                <w:rFonts w:asciiTheme="majorHAnsi" w:hAnsiTheme="majorHAnsi"/>
                <w:lang w:val="hr-HR" w:eastAsia="zh-TW"/>
              </w:rPr>
              <w:t xml:space="preserve">kupni troškovi za </w:t>
            </w:r>
            <w:r w:rsidR="0044728D" w:rsidRPr="00565083">
              <w:rPr>
                <w:rFonts w:asciiTheme="majorHAnsi" w:hAnsiTheme="majorHAnsi"/>
                <w:lang w:val="hr-HR" w:eastAsia="zh-TW"/>
              </w:rPr>
              <w:t>energiju</w:t>
            </w:r>
            <w:r w:rsidR="007830A5" w:rsidRPr="00565083">
              <w:rPr>
                <w:rFonts w:asciiTheme="majorHAnsi" w:hAnsiTheme="majorHAnsi"/>
                <w:lang w:val="hr-HR" w:eastAsia="zh-TW"/>
              </w:rPr>
              <w:t>*/Proizvod</w:t>
            </w:r>
            <w:r w:rsidR="00BB00D6" w:rsidRPr="00565083">
              <w:rPr>
                <w:rFonts w:asciiTheme="majorHAnsi" w:hAnsiTheme="majorHAnsi"/>
                <w:lang w:val="hr-HR" w:eastAsia="zh-TW"/>
              </w:rPr>
              <w:t xml:space="preserve"> </w:t>
            </w:r>
          </w:p>
        </w:tc>
        <w:tc>
          <w:tcPr>
            <w:tcW w:w="1559" w:type="dxa"/>
            <w:tcBorders>
              <w:left w:val="nil"/>
            </w:tcBorders>
            <w:vAlign w:val="center"/>
          </w:tcPr>
          <w:p w:rsidR="00BB00D6" w:rsidRPr="00565083" w:rsidRDefault="006A31D8" w:rsidP="00331F2B">
            <w:pPr>
              <w:pStyle w:val="Tabelle"/>
              <w:jc w:val="center"/>
              <w:rPr>
                <w:rFonts w:asciiTheme="majorHAnsi" w:hAnsiTheme="majorHAnsi"/>
                <w:vertAlign w:val="superscript"/>
                <w:lang w:val="hr-HR" w:eastAsia="zh-TW"/>
              </w:rPr>
            </w:pPr>
            <w:r w:rsidRPr="00565083">
              <w:rPr>
                <w:rFonts w:asciiTheme="majorHAnsi" w:hAnsiTheme="majorHAnsi"/>
                <w:lang w:val="hr-HR" w:eastAsia="zh-TW"/>
              </w:rPr>
              <w:t>din</w:t>
            </w:r>
            <w:r w:rsidR="00DB29A3" w:rsidRPr="00565083">
              <w:rPr>
                <w:rFonts w:asciiTheme="majorHAnsi" w:hAnsiTheme="majorHAnsi"/>
                <w:lang w:val="hr-HR" w:eastAsia="zh-TW"/>
              </w:rPr>
              <w:t>/t</w:t>
            </w:r>
          </w:p>
        </w:tc>
        <w:tc>
          <w:tcPr>
            <w:tcW w:w="1701" w:type="dxa"/>
            <w:vAlign w:val="center"/>
          </w:tcPr>
          <w:p w:rsidR="00390FE7" w:rsidRPr="00565083" w:rsidRDefault="005F6533" w:rsidP="00331F2B">
            <w:pPr>
              <w:pStyle w:val="Tabelle"/>
              <w:jc w:val="center"/>
              <w:rPr>
                <w:rFonts w:asciiTheme="majorHAnsi" w:hAnsiTheme="majorHAnsi"/>
                <w:lang w:val="hr-HR" w:eastAsia="zh-TW"/>
              </w:rPr>
            </w:pPr>
            <w:r w:rsidRPr="00565083">
              <w:rPr>
                <w:rFonts w:asciiTheme="majorHAnsi" w:hAnsiTheme="majorHAnsi"/>
                <w:lang w:val="hr-HR" w:eastAsia="zh-TW"/>
              </w:rPr>
              <w:t>10.196</w:t>
            </w:r>
          </w:p>
        </w:tc>
      </w:tr>
      <w:tr w:rsidR="00BB00D6" w:rsidRPr="00565083">
        <w:trPr>
          <w:trHeight w:val="527"/>
          <w:jc w:val="center"/>
        </w:trPr>
        <w:tc>
          <w:tcPr>
            <w:tcW w:w="4488" w:type="dxa"/>
            <w:tcBorders>
              <w:right w:val="nil"/>
            </w:tcBorders>
            <w:vAlign w:val="center"/>
          </w:tcPr>
          <w:p w:rsidR="00BB00D6" w:rsidRPr="00565083" w:rsidRDefault="007967BF" w:rsidP="00331F2B">
            <w:pPr>
              <w:pStyle w:val="Tabelle"/>
              <w:rPr>
                <w:rFonts w:asciiTheme="majorHAnsi" w:hAnsiTheme="majorHAnsi"/>
                <w:lang w:val="hr-HR" w:eastAsia="zh-TW"/>
              </w:rPr>
            </w:pPr>
            <w:r w:rsidRPr="00565083">
              <w:rPr>
                <w:rFonts w:asciiTheme="majorHAnsi" w:hAnsiTheme="majorHAnsi"/>
                <w:lang w:val="hr-HR" w:eastAsia="zh-TW"/>
              </w:rPr>
              <w:t>P</w:t>
            </w:r>
            <w:r w:rsidR="007830A5" w:rsidRPr="00565083">
              <w:rPr>
                <w:rFonts w:asciiTheme="majorHAnsi" w:hAnsiTheme="majorHAnsi"/>
                <w:lang w:val="hr-HR" w:eastAsia="zh-TW"/>
              </w:rPr>
              <w:t>otrošnja električne energije</w:t>
            </w:r>
            <w:r w:rsidR="00BB00D6" w:rsidRPr="00565083">
              <w:rPr>
                <w:rFonts w:asciiTheme="majorHAnsi" w:hAnsiTheme="majorHAnsi"/>
                <w:lang w:val="hr-HR" w:eastAsia="zh-TW"/>
              </w:rPr>
              <w:t>/</w:t>
            </w:r>
            <w:r w:rsidR="007830A5" w:rsidRPr="00565083">
              <w:rPr>
                <w:rFonts w:asciiTheme="majorHAnsi" w:hAnsiTheme="majorHAnsi"/>
                <w:lang w:val="hr-HR" w:eastAsia="zh-TW"/>
              </w:rPr>
              <w:t>Proizvod</w:t>
            </w:r>
          </w:p>
        </w:tc>
        <w:tc>
          <w:tcPr>
            <w:tcW w:w="1559" w:type="dxa"/>
            <w:tcBorders>
              <w:left w:val="nil"/>
            </w:tcBorders>
            <w:vAlign w:val="center"/>
          </w:tcPr>
          <w:p w:rsidR="00BB00D6" w:rsidRPr="00565083" w:rsidRDefault="00BB00D6" w:rsidP="00331F2B">
            <w:pPr>
              <w:pStyle w:val="Tabelle"/>
              <w:jc w:val="center"/>
              <w:rPr>
                <w:rFonts w:asciiTheme="majorHAnsi" w:hAnsiTheme="majorHAnsi"/>
                <w:vertAlign w:val="superscript"/>
                <w:lang w:val="hr-HR" w:eastAsia="zh-TW"/>
              </w:rPr>
            </w:pPr>
            <w:r w:rsidRPr="00565083">
              <w:rPr>
                <w:rFonts w:asciiTheme="majorHAnsi" w:hAnsiTheme="majorHAnsi"/>
                <w:lang w:val="hr-HR" w:eastAsia="zh-TW"/>
              </w:rPr>
              <w:t>kWh/</w:t>
            </w:r>
            <w:r w:rsidR="00390FE7" w:rsidRPr="00565083">
              <w:rPr>
                <w:rFonts w:asciiTheme="majorHAnsi" w:hAnsiTheme="majorHAnsi"/>
                <w:lang w:val="hr-HR" w:eastAsia="zh-TW"/>
              </w:rPr>
              <w:t>t</w:t>
            </w:r>
          </w:p>
        </w:tc>
        <w:tc>
          <w:tcPr>
            <w:tcW w:w="1701" w:type="dxa"/>
            <w:vAlign w:val="center"/>
          </w:tcPr>
          <w:p w:rsidR="00BB00D6" w:rsidRPr="00565083" w:rsidRDefault="009E45AC" w:rsidP="00331F2B">
            <w:pPr>
              <w:pStyle w:val="Tabelle"/>
              <w:jc w:val="center"/>
              <w:rPr>
                <w:rFonts w:asciiTheme="majorHAnsi" w:hAnsiTheme="majorHAnsi"/>
                <w:lang w:val="hr-HR" w:eastAsia="zh-TW"/>
              </w:rPr>
            </w:pPr>
            <w:r w:rsidRPr="00565083">
              <w:rPr>
                <w:rFonts w:asciiTheme="majorHAnsi" w:hAnsiTheme="majorHAnsi"/>
                <w:lang w:val="hr-HR" w:eastAsia="zh-TW"/>
              </w:rPr>
              <w:t>700,8</w:t>
            </w:r>
          </w:p>
        </w:tc>
      </w:tr>
      <w:tr w:rsidR="00BB00D6" w:rsidRPr="00565083">
        <w:trPr>
          <w:trHeight w:val="420"/>
          <w:jc w:val="center"/>
        </w:trPr>
        <w:tc>
          <w:tcPr>
            <w:tcW w:w="4488" w:type="dxa"/>
            <w:tcBorders>
              <w:right w:val="nil"/>
            </w:tcBorders>
            <w:vAlign w:val="center"/>
          </w:tcPr>
          <w:p w:rsidR="00BB00D6" w:rsidRPr="00565083" w:rsidRDefault="007830A5" w:rsidP="00331F2B">
            <w:pPr>
              <w:pStyle w:val="Tabelle"/>
              <w:rPr>
                <w:rFonts w:asciiTheme="majorHAnsi" w:hAnsiTheme="majorHAnsi"/>
                <w:lang w:val="hr-HR" w:eastAsia="zh-TW"/>
              </w:rPr>
            </w:pPr>
            <w:r w:rsidRPr="00565083">
              <w:rPr>
                <w:rFonts w:asciiTheme="majorHAnsi" w:hAnsiTheme="majorHAnsi"/>
                <w:lang w:val="hr-HR" w:eastAsia="zh-TW"/>
              </w:rPr>
              <w:t>Maks. angaž</w:t>
            </w:r>
            <w:r w:rsidR="00210F8E" w:rsidRPr="00565083">
              <w:rPr>
                <w:rFonts w:asciiTheme="majorHAnsi" w:hAnsiTheme="majorHAnsi"/>
                <w:lang w:val="hr-HR" w:eastAsia="zh-TW"/>
              </w:rPr>
              <w:t>ovana</w:t>
            </w:r>
            <w:r w:rsidRPr="00565083">
              <w:rPr>
                <w:rFonts w:asciiTheme="majorHAnsi" w:hAnsiTheme="majorHAnsi"/>
                <w:lang w:val="hr-HR" w:eastAsia="zh-TW"/>
              </w:rPr>
              <w:t xml:space="preserve"> električna snaga/Proizvod</w:t>
            </w:r>
          </w:p>
        </w:tc>
        <w:tc>
          <w:tcPr>
            <w:tcW w:w="1559" w:type="dxa"/>
            <w:tcBorders>
              <w:left w:val="nil"/>
            </w:tcBorders>
            <w:vAlign w:val="center"/>
          </w:tcPr>
          <w:p w:rsidR="00BB00D6" w:rsidRPr="00565083" w:rsidRDefault="00BB00D6" w:rsidP="00331F2B">
            <w:pPr>
              <w:pStyle w:val="Tabelle"/>
              <w:jc w:val="center"/>
              <w:rPr>
                <w:rFonts w:asciiTheme="majorHAnsi" w:hAnsiTheme="majorHAnsi"/>
                <w:vertAlign w:val="superscript"/>
                <w:lang w:val="hr-HR" w:eastAsia="zh-TW"/>
              </w:rPr>
            </w:pPr>
            <w:r w:rsidRPr="00565083">
              <w:rPr>
                <w:rFonts w:asciiTheme="majorHAnsi" w:hAnsiTheme="majorHAnsi"/>
                <w:lang w:val="hr-HR" w:eastAsia="zh-TW"/>
              </w:rPr>
              <w:t>kW/t</w:t>
            </w:r>
          </w:p>
        </w:tc>
        <w:tc>
          <w:tcPr>
            <w:tcW w:w="1701" w:type="dxa"/>
            <w:vAlign w:val="center"/>
          </w:tcPr>
          <w:p w:rsidR="00390FE7" w:rsidRPr="00565083" w:rsidRDefault="00146C1B" w:rsidP="00331F2B">
            <w:pPr>
              <w:pStyle w:val="Tabelle"/>
              <w:jc w:val="center"/>
              <w:rPr>
                <w:rFonts w:asciiTheme="majorHAnsi" w:hAnsiTheme="majorHAnsi"/>
                <w:lang w:val="hr-HR" w:eastAsia="zh-TW"/>
              </w:rPr>
            </w:pPr>
            <w:r w:rsidRPr="00565083">
              <w:rPr>
                <w:rFonts w:asciiTheme="majorHAnsi" w:hAnsiTheme="majorHAnsi"/>
                <w:lang w:val="hr-HR" w:eastAsia="zh-TW"/>
              </w:rPr>
              <w:t>1,2</w:t>
            </w:r>
          </w:p>
        </w:tc>
      </w:tr>
      <w:tr w:rsidR="004C2758" w:rsidRPr="00565083">
        <w:trPr>
          <w:trHeight w:val="484"/>
          <w:jc w:val="center"/>
        </w:trPr>
        <w:tc>
          <w:tcPr>
            <w:tcW w:w="4488" w:type="dxa"/>
            <w:tcBorders>
              <w:right w:val="nil"/>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 xml:space="preserve">Potrošnja prirodnog </w:t>
            </w:r>
            <w:r w:rsidR="00210F8E" w:rsidRPr="00565083">
              <w:rPr>
                <w:rFonts w:asciiTheme="majorHAnsi" w:hAnsiTheme="majorHAnsi"/>
                <w:lang w:val="hr-HR" w:eastAsia="zh-TW"/>
              </w:rPr>
              <w:t>gasa</w:t>
            </w:r>
            <w:r w:rsidRPr="00565083">
              <w:rPr>
                <w:rFonts w:asciiTheme="majorHAnsi" w:hAnsiTheme="majorHAnsi"/>
                <w:lang w:val="hr-HR" w:eastAsia="zh-TW"/>
              </w:rPr>
              <w:t xml:space="preserve"> / Proizvod</w:t>
            </w:r>
          </w:p>
        </w:tc>
        <w:tc>
          <w:tcPr>
            <w:tcW w:w="1559" w:type="dxa"/>
            <w:tcBorders>
              <w:left w:val="nil"/>
            </w:tcBorders>
            <w:vAlign w:val="center"/>
          </w:tcPr>
          <w:p w:rsidR="004C2758" w:rsidRPr="00565083" w:rsidRDefault="004C2758" w:rsidP="00331F2B">
            <w:pPr>
              <w:pStyle w:val="Tabelle"/>
              <w:jc w:val="center"/>
              <w:rPr>
                <w:rFonts w:asciiTheme="majorHAnsi" w:hAnsiTheme="majorHAnsi"/>
                <w:vertAlign w:val="superscript"/>
                <w:lang w:val="hr-HR" w:eastAsia="zh-TW"/>
              </w:rPr>
            </w:pPr>
            <w:r w:rsidRPr="00565083">
              <w:rPr>
                <w:rFonts w:asciiTheme="majorHAnsi" w:hAnsiTheme="majorHAnsi"/>
                <w:lang w:val="hr-HR" w:eastAsia="zh-TW"/>
              </w:rPr>
              <w:t>kWh/</w:t>
            </w:r>
            <w:r w:rsidR="00404EE5" w:rsidRPr="00565083">
              <w:rPr>
                <w:rFonts w:asciiTheme="majorHAnsi" w:hAnsiTheme="majorHAnsi"/>
                <w:lang w:val="hr-HR" w:eastAsia="zh-TW"/>
              </w:rPr>
              <w:t>t</w:t>
            </w:r>
          </w:p>
        </w:tc>
        <w:tc>
          <w:tcPr>
            <w:tcW w:w="1701" w:type="dxa"/>
            <w:vAlign w:val="center"/>
          </w:tcPr>
          <w:p w:rsidR="004C2758" w:rsidRPr="00565083" w:rsidRDefault="005F6533" w:rsidP="00331F2B">
            <w:pPr>
              <w:pStyle w:val="Tabelle"/>
              <w:jc w:val="center"/>
              <w:rPr>
                <w:rFonts w:asciiTheme="majorHAnsi" w:hAnsiTheme="majorHAnsi"/>
                <w:lang w:val="hr-HR" w:eastAsia="zh-TW"/>
              </w:rPr>
            </w:pPr>
            <w:r w:rsidRPr="00565083">
              <w:rPr>
                <w:rFonts w:asciiTheme="majorHAnsi" w:hAnsiTheme="majorHAnsi"/>
                <w:lang w:val="hr-HR" w:eastAsia="zh-TW"/>
              </w:rPr>
              <w:t>1.812,6</w:t>
            </w:r>
          </w:p>
        </w:tc>
      </w:tr>
      <w:tr w:rsidR="004C2758" w:rsidRPr="00565083">
        <w:trPr>
          <w:trHeight w:val="395"/>
          <w:jc w:val="center"/>
        </w:trPr>
        <w:tc>
          <w:tcPr>
            <w:tcW w:w="4488" w:type="dxa"/>
            <w:tcBorders>
              <w:right w:val="nil"/>
            </w:tcBorders>
            <w:vAlign w:val="center"/>
          </w:tcPr>
          <w:p w:rsidR="004C2758" w:rsidRPr="00565083" w:rsidRDefault="004C2758" w:rsidP="00331F2B">
            <w:pPr>
              <w:pStyle w:val="Tabelle"/>
              <w:rPr>
                <w:rFonts w:asciiTheme="majorHAnsi" w:hAnsiTheme="majorHAnsi"/>
                <w:lang w:val="hr-HR" w:eastAsia="zh-TW"/>
              </w:rPr>
            </w:pPr>
          </w:p>
        </w:tc>
        <w:tc>
          <w:tcPr>
            <w:tcW w:w="1559" w:type="dxa"/>
            <w:tcBorders>
              <w:left w:val="nil"/>
            </w:tcBorders>
            <w:vAlign w:val="center"/>
          </w:tcPr>
          <w:p w:rsidR="004C2758" w:rsidRPr="00565083" w:rsidRDefault="004C2758" w:rsidP="00331F2B">
            <w:pPr>
              <w:pStyle w:val="Tabelle"/>
              <w:jc w:val="center"/>
              <w:rPr>
                <w:rFonts w:asciiTheme="majorHAnsi" w:hAnsiTheme="majorHAnsi"/>
                <w:vertAlign w:val="superscript"/>
                <w:lang w:val="hr-HR" w:eastAsia="zh-TW"/>
              </w:rPr>
            </w:pPr>
          </w:p>
        </w:tc>
        <w:tc>
          <w:tcPr>
            <w:tcW w:w="1701" w:type="dxa"/>
            <w:vAlign w:val="center"/>
          </w:tcPr>
          <w:p w:rsidR="004C2758" w:rsidRPr="00565083" w:rsidRDefault="004C2758" w:rsidP="00331F2B">
            <w:pPr>
              <w:pStyle w:val="Tabelle"/>
              <w:jc w:val="center"/>
              <w:rPr>
                <w:rFonts w:asciiTheme="majorHAnsi" w:hAnsiTheme="majorHAnsi"/>
                <w:lang w:val="hr-HR" w:eastAsia="zh-TW"/>
              </w:rPr>
            </w:pPr>
          </w:p>
        </w:tc>
      </w:tr>
      <w:tr w:rsidR="004C2758" w:rsidRPr="00565083">
        <w:trPr>
          <w:trHeight w:val="286"/>
          <w:jc w:val="center"/>
        </w:trPr>
        <w:tc>
          <w:tcPr>
            <w:tcW w:w="4488" w:type="dxa"/>
            <w:tcBorders>
              <w:right w:val="nil"/>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Potrošnja vode/Proizvod</w:t>
            </w:r>
          </w:p>
        </w:tc>
        <w:tc>
          <w:tcPr>
            <w:tcW w:w="1559" w:type="dxa"/>
            <w:tcBorders>
              <w:left w:val="nil"/>
            </w:tcBorders>
            <w:vAlign w:val="center"/>
          </w:tcPr>
          <w:p w:rsidR="004C2758" w:rsidRPr="00565083" w:rsidRDefault="004C2758" w:rsidP="00E40191">
            <w:pPr>
              <w:pStyle w:val="Tabelle"/>
              <w:jc w:val="center"/>
              <w:rPr>
                <w:rFonts w:asciiTheme="majorHAnsi" w:hAnsiTheme="majorHAnsi"/>
                <w:vertAlign w:val="superscript"/>
                <w:lang w:val="hr-HR" w:eastAsia="zh-TW"/>
              </w:rPr>
            </w:pPr>
            <w:r w:rsidRPr="00565083">
              <w:rPr>
                <w:rFonts w:asciiTheme="majorHAnsi" w:hAnsiTheme="majorHAnsi"/>
                <w:lang w:val="hr-HR" w:eastAsia="zh-TW"/>
              </w:rPr>
              <w:t>m</w:t>
            </w:r>
            <w:r w:rsidRPr="00565083">
              <w:rPr>
                <w:rFonts w:asciiTheme="majorHAnsi" w:hAnsiTheme="majorHAnsi"/>
                <w:vertAlign w:val="superscript"/>
                <w:lang w:val="hr-HR" w:eastAsia="zh-TW"/>
              </w:rPr>
              <w:t>3</w:t>
            </w:r>
          </w:p>
        </w:tc>
        <w:tc>
          <w:tcPr>
            <w:tcW w:w="1701" w:type="dxa"/>
            <w:vAlign w:val="center"/>
          </w:tcPr>
          <w:p w:rsidR="004C2758" w:rsidRPr="00565083" w:rsidRDefault="00E40191" w:rsidP="00331F2B">
            <w:pPr>
              <w:pStyle w:val="Tabelle"/>
              <w:jc w:val="center"/>
              <w:rPr>
                <w:rFonts w:asciiTheme="majorHAnsi" w:hAnsiTheme="majorHAnsi"/>
                <w:lang w:val="hr-HR" w:eastAsia="zh-TW"/>
              </w:rPr>
            </w:pPr>
            <w:r w:rsidRPr="00565083">
              <w:rPr>
                <w:rFonts w:asciiTheme="majorHAnsi" w:hAnsiTheme="majorHAnsi"/>
                <w:lang w:val="hr-HR" w:eastAsia="zh-TW"/>
              </w:rPr>
              <w:t>27.974</w:t>
            </w:r>
          </w:p>
        </w:tc>
      </w:tr>
      <w:tr w:rsidR="004C2758" w:rsidRPr="00565083">
        <w:trPr>
          <w:trHeight w:val="286"/>
          <w:jc w:val="center"/>
        </w:trPr>
        <w:tc>
          <w:tcPr>
            <w:tcW w:w="4488" w:type="dxa"/>
            <w:tcBorders>
              <w:right w:val="nil"/>
            </w:tcBorders>
            <w:vAlign w:val="center"/>
          </w:tcPr>
          <w:p w:rsidR="004C2758" w:rsidRPr="00565083" w:rsidRDefault="004C2758" w:rsidP="00331F2B">
            <w:pPr>
              <w:pStyle w:val="Tabelle"/>
              <w:rPr>
                <w:rFonts w:asciiTheme="majorHAnsi" w:hAnsiTheme="majorHAnsi"/>
                <w:lang w:val="hr-HR" w:eastAsia="zh-TW"/>
              </w:rPr>
            </w:pPr>
          </w:p>
        </w:tc>
        <w:tc>
          <w:tcPr>
            <w:tcW w:w="1559" w:type="dxa"/>
            <w:tcBorders>
              <w:left w:val="nil"/>
            </w:tcBorders>
            <w:vAlign w:val="center"/>
          </w:tcPr>
          <w:p w:rsidR="004C2758" w:rsidRPr="00565083" w:rsidRDefault="004C2758" w:rsidP="00331F2B">
            <w:pPr>
              <w:pStyle w:val="Tabelle"/>
              <w:jc w:val="center"/>
              <w:rPr>
                <w:rFonts w:asciiTheme="majorHAnsi" w:hAnsiTheme="majorHAnsi"/>
                <w:lang w:val="hr-HR" w:eastAsia="zh-TW"/>
              </w:rPr>
            </w:pPr>
          </w:p>
        </w:tc>
        <w:tc>
          <w:tcPr>
            <w:tcW w:w="1701" w:type="dxa"/>
            <w:vAlign w:val="center"/>
          </w:tcPr>
          <w:p w:rsidR="004C2758" w:rsidRPr="00565083" w:rsidRDefault="004C2758" w:rsidP="00331F2B">
            <w:pPr>
              <w:pStyle w:val="Tabelle"/>
              <w:jc w:val="center"/>
              <w:rPr>
                <w:rFonts w:asciiTheme="majorHAnsi" w:hAnsiTheme="majorHAnsi"/>
                <w:lang w:val="hr-HR" w:eastAsia="zh-TW"/>
              </w:rPr>
            </w:pPr>
          </w:p>
        </w:tc>
      </w:tr>
      <w:tr w:rsidR="004C2758" w:rsidRPr="00565083">
        <w:trPr>
          <w:trHeight w:val="286"/>
          <w:jc w:val="center"/>
        </w:trPr>
        <w:tc>
          <w:tcPr>
            <w:tcW w:w="4488" w:type="dxa"/>
            <w:tcBorders>
              <w:right w:val="nil"/>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Godišnje trajanje opterećenja, električna energija</w:t>
            </w:r>
          </w:p>
        </w:tc>
        <w:tc>
          <w:tcPr>
            <w:tcW w:w="1559" w:type="dxa"/>
            <w:tcBorders>
              <w:left w:val="nil"/>
            </w:tcBorders>
            <w:vAlign w:val="center"/>
          </w:tcPr>
          <w:p w:rsidR="004C2758" w:rsidRPr="00565083" w:rsidRDefault="004C2758" w:rsidP="00331F2B">
            <w:pPr>
              <w:pStyle w:val="Tabelle"/>
              <w:jc w:val="center"/>
              <w:rPr>
                <w:rFonts w:asciiTheme="majorHAnsi" w:hAnsiTheme="majorHAnsi"/>
                <w:lang w:val="hr-HR" w:eastAsia="zh-TW"/>
              </w:rPr>
            </w:pPr>
            <w:r w:rsidRPr="00565083">
              <w:rPr>
                <w:rFonts w:asciiTheme="majorHAnsi" w:hAnsiTheme="majorHAnsi"/>
                <w:lang w:val="hr-HR" w:eastAsia="zh-TW"/>
              </w:rPr>
              <w:t>h</w:t>
            </w:r>
          </w:p>
        </w:tc>
        <w:tc>
          <w:tcPr>
            <w:tcW w:w="1701" w:type="dxa"/>
            <w:vAlign w:val="center"/>
          </w:tcPr>
          <w:p w:rsidR="00A61096" w:rsidRPr="00565083" w:rsidRDefault="00111534" w:rsidP="00331F2B">
            <w:pPr>
              <w:pStyle w:val="Tabelle"/>
              <w:jc w:val="center"/>
              <w:rPr>
                <w:rFonts w:asciiTheme="majorHAnsi" w:hAnsiTheme="majorHAnsi"/>
                <w:lang w:val="hr-HR" w:eastAsia="zh-TW"/>
              </w:rPr>
            </w:pPr>
            <w:r w:rsidRPr="00565083">
              <w:rPr>
                <w:rFonts w:asciiTheme="majorHAnsi" w:hAnsiTheme="majorHAnsi"/>
                <w:lang w:val="hr-HR" w:eastAsia="zh-TW"/>
              </w:rPr>
              <w:t>/</w:t>
            </w:r>
          </w:p>
        </w:tc>
      </w:tr>
      <w:tr w:rsidR="004C2758" w:rsidRPr="00565083">
        <w:trPr>
          <w:cantSplit/>
          <w:trHeight w:val="439"/>
          <w:jc w:val="center"/>
        </w:trPr>
        <w:tc>
          <w:tcPr>
            <w:tcW w:w="7748" w:type="dxa"/>
            <w:gridSpan w:val="3"/>
            <w:tcBorders>
              <w:top w:val="single" w:sz="12" w:space="0" w:color="000000"/>
              <w:left w:val="nil"/>
              <w:bottom w:val="nil"/>
              <w:right w:val="nil"/>
            </w:tcBorders>
            <w:vAlign w:val="center"/>
          </w:tcPr>
          <w:p w:rsidR="004C2758" w:rsidRPr="00565083" w:rsidRDefault="004C2758" w:rsidP="00331F2B">
            <w:pPr>
              <w:pStyle w:val="Tabelle"/>
              <w:rPr>
                <w:rFonts w:asciiTheme="majorHAnsi" w:hAnsiTheme="majorHAnsi"/>
                <w:i/>
                <w:iCs/>
                <w:lang w:val="hr-HR" w:eastAsia="zh-TW"/>
              </w:rPr>
            </w:pPr>
            <w:r w:rsidRPr="00565083">
              <w:rPr>
                <w:rFonts w:asciiTheme="majorHAnsi" w:hAnsiTheme="majorHAnsi"/>
                <w:lang w:val="hr-HR" w:eastAsia="zh-TW"/>
              </w:rPr>
              <w:t xml:space="preserve">* </w:t>
            </w:r>
            <w:r w:rsidRPr="00565083">
              <w:rPr>
                <w:rFonts w:asciiTheme="majorHAnsi" w:hAnsiTheme="majorHAnsi"/>
                <w:i/>
                <w:iCs/>
                <w:lang w:val="hr-HR" w:eastAsia="zh-TW"/>
              </w:rPr>
              <w:t xml:space="preserve">troškovi za vodu su uključeni u navedeni iznos </w:t>
            </w:r>
          </w:p>
        </w:tc>
      </w:tr>
    </w:tbl>
    <w:p w:rsidR="00082A3B" w:rsidRPr="00565083" w:rsidRDefault="006A31D8" w:rsidP="00331F2B">
      <w:pPr>
        <w:pStyle w:val="Heading4"/>
        <w:tabs>
          <w:tab w:val="right" w:pos="7513"/>
        </w:tabs>
        <w:rPr>
          <w:rFonts w:asciiTheme="majorHAnsi" w:hAnsiTheme="majorHAnsi"/>
          <w:lang w:val="hr-HR" w:eastAsia="zh-TW"/>
        </w:rPr>
      </w:pPr>
      <w:r w:rsidRPr="00565083">
        <w:rPr>
          <w:rFonts w:asciiTheme="majorHAnsi" w:hAnsiTheme="majorHAnsi"/>
          <w:lang w:val="hr-HR" w:eastAsia="zh-TW"/>
        </w:rPr>
        <w:t>Tabela</w:t>
      </w:r>
      <w:r w:rsidR="007830A5" w:rsidRPr="00565083">
        <w:rPr>
          <w:rFonts w:asciiTheme="majorHAnsi" w:hAnsiTheme="majorHAnsi"/>
          <w:lang w:val="hr-HR" w:eastAsia="zh-TW"/>
        </w:rPr>
        <w:t xml:space="preserve"> S2: </w:t>
      </w:r>
      <w:r w:rsidR="00210F8E" w:rsidRPr="00565083">
        <w:rPr>
          <w:rFonts w:asciiTheme="majorHAnsi" w:hAnsiTheme="majorHAnsi"/>
          <w:lang w:val="hr-HR" w:eastAsia="zh-TW"/>
        </w:rPr>
        <w:t>Zbirna</w:t>
      </w:r>
      <w:r w:rsidR="007830A5" w:rsidRPr="00565083">
        <w:rPr>
          <w:rFonts w:asciiTheme="majorHAnsi" w:hAnsiTheme="majorHAnsi"/>
          <w:lang w:val="hr-HR" w:eastAsia="zh-TW"/>
        </w:rPr>
        <w:t xml:space="preserve"> tab</w:t>
      </w:r>
      <w:r w:rsidR="00210F8E" w:rsidRPr="00565083">
        <w:rPr>
          <w:rFonts w:asciiTheme="majorHAnsi" w:hAnsiTheme="majorHAnsi"/>
          <w:lang w:val="hr-HR" w:eastAsia="zh-TW"/>
        </w:rPr>
        <w:t>ela</w:t>
      </w:r>
      <w:r w:rsidR="007830A5" w:rsidRPr="00565083">
        <w:rPr>
          <w:rFonts w:asciiTheme="majorHAnsi" w:hAnsiTheme="majorHAnsi"/>
          <w:lang w:val="hr-HR" w:eastAsia="zh-TW"/>
        </w:rPr>
        <w:t xml:space="preserve"> t</w:t>
      </w:r>
      <w:r w:rsidR="00331F2B" w:rsidRPr="00565083">
        <w:rPr>
          <w:rFonts w:asciiTheme="majorHAnsi" w:hAnsiTheme="majorHAnsi"/>
          <w:lang w:val="hr-HR" w:eastAsia="zh-TW"/>
        </w:rPr>
        <w:t>r</w:t>
      </w:r>
      <w:r w:rsidR="009E45AC" w:rsidRPr="00565083">
        <w:rPr>
          <w:rFonts w:asciiTheme="majorHAnsi" w:hAnsiTheme="majorHAnsi"/>
          <w:lang w:val="hr-HR" w:eastAsia="zh-TW"/>
        </w:rPr>
        <w:t>oškova za energiju i vodu u 2012</w:t>
      </w:r>
      <w:r w:rsidR="007830A5" w:rsidRPr="00565083">
        <w:rPr>
          <w:rFonts w:asciiTheme="majorHAnsi" w:hAnsiTheme="majorHAnsi"/>
          <w:lang w:val="hr-HR" w:eastAsia="zh-TW"/>
        </w:rPr>
        <w:t>. go</w:t>
      </w:r>
      <w:r w:rsidRPr="00565083">
        <w:rPr>
          <w:rFonts w:asciiTheme="majorHAnsi" w:hAnsiTheme="majorHAnsi"/>
          <w:lang w:val="hr-HR" w:eastAsia="zh-TW"/>
        </w:rPr>
        <w:t>din</w:t>
      </w:r>
      <w:r w:rsidR="007830A5" w:rsidRPr="00565083">
        <w:rPr>
          <w:rFonts w:asciiTheme="majorHAnsi" w:hAnsiTheme="majorHAnsi"/>
          <w:lang w:val="hr-HR" w:eastAsia="zh-TW"/>
        </w:rPr>
        <w:t>i</w:t>
      </w:r>
    </w:p>
    <w:tbl>
      <w:tblPr>
        <w:tblW w:w="8334" w:type="dxa"/>
        <w:jc w:val="center"/>
        <w:tblInd w:w="678"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B7"/>
      </w:tblPr>
      <w:tblGrid>
        <w:gridCol w:w="1963"/>
        <w:gridCol w:w="1470"/>
        <w:gridCol w:w="932"/>
        <w:gridCol w:w="1560"/>
        <w:gridCol w:w="890"/>
        <w:gridCol w:w="1519"/>
      </w:tblGrid>
      <w:tr w:rsidR="00082A3B" w:rsidRPr="00565083">
        <w:trPr>
          <w:trHeight w:val="326"/>
          <w:jc w:val="center"/>
        </w:trPr>
        <w:tc>
          <w:tcPr>
            <w:tcW w:w="1963" w:type="dxa"/>
            <w:tcBorders>
              <w:top w:val="single" w:sz="12" w:space="0" w:color="000000"/>
              <w:bottom w:val="single" w:sz="4" w:space="0" w:color="000000"/>
              <w:right w:val="nil"/>
            </w:tcBorders>
            <w:vAlign w:val="center"/>
          </w:tcPr>
          <w:p w:rsidR="00082A3B" w:rsidRPr="00565083" w:rsidRDefault="007830A5"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Energent</w:t>
            </w:r>
          </w:p>
        </w:tc>
        <w:tc>
          <w:tcPr>
            <w:tcW w:w="1470" w:type="dxa"/>
            <w:tcBorders>
              <w:top w:val="single" w:sz="12" w:space="0" w:color="000000"/>
              <w:left w:val="nil"/>
              <w:bottom w:val="single" w:sz="4" w:space="0" w:color="000000"/>
            </w:tcBorders>
            <w:vAlign w:val="center"/>
          </w:tcPr>
          <w:p w:rsidR="00082A3B" w:rsidRPr="00565083" w:rsidRDefault="007830A5"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Iznos</w:t>
            </w:r>
            <w:r w:rsidR="00024D93" w:rsidRPr="00565083">
              <w:rPr>
                <w:rFonts w:asciiTheme="majorHAnsi" w:hAnsiTheme="majorHAnsi"/>
                <w:b/>
                <w:bCs/>
                <w:lang w:val="hr-HR" w:eastAsia="zh-TW"/>
              </w:rPr>
              <w:t xml:space="preserve"> u kWh</w:t>
            </w:r>
          </w:p>
        </w:tc>
        <w:tc>
          <w:tcPr>
            <w:tcW w:w="932" w:type="dxa"/>
            <w:tcBorders>
              <w:top w:val="single" w:sz="12" w:space="0" w:color="000000"/>
              <w:left w:val="nil"/>
              <w:bottom w:val="single" w:sz="4" w:space="0" w:color="000000"/>
              <w:right w:val="nil"/>
            </w:tcBorders>
          </w:tcPr>
          <w:p w:rsidR="00082A3B" w:rsidRPr="00565083" w:rsidRDefault="007830A5"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Ude</w:t>
            </w:r>
            <w:r w:rsidR="00210F8E" w:rsidRPr="00565083">
              <w:rPr>
                <w:rFonts w:asciiTheme="majorHAnsi" w:hAnsiTheme="majorHAnsi"/>
                <w:b/>
                <w:bCs/>
                <w:lang w:val="hr-HR" w:eastAsia="zh-TW"/>
              </w:rPr>
              <w:t>o</w:t>
            </w:r>
          </w:p>
        </w:tc>
        <w:tc>
          <w:tcPr>
            <w:tcW w:w="1560" w:type="dxa"/>
            <w:tcBorders>
              <w:top w:val="single" w:sz="12" w:space="0" w:color="000000"/>
              <w:left w:val="nil"/>
              <w:bottom w:val="single" w:sz="4" w:space="0" w:color="000000"/>
            </w:tcBorders>
            <w:vAlign w:val="center"/>
          </w:tcPr>
          <w:p w:rsidR="00082A3B" w:rsidRPr="00565083" w:rsidRDefault="007830A5"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 xml:space="preserve">Troškovi u </w:t>
            </w:r>
            <w:r w:rsidR="006A31D8" w:rsidRPr="00565083">
              <w:rPr>
                <w:rFonts w:asciiTheme="majorHAnsi" w:hAnsiTheme="majorHAnsi"/>
                <w:b/>
                <w:bCs/>
                <w:lang w:val="hr-HR" w:eastAsia="zh-TW"/>
              </w:rPr>
              <w:t>din</w:t>
            </w:r>
          </w:p>
        </w:tc>
        <w:tc>
          <w:tcPr>
            <w:tcW w:w="890" w:type="dxa"/>
            <w:tcBorders>
              <w:top w:val="single" w:sz="12" w:space="0" w:color="000000"/>
              <w:bottom w:val="single" w:sz="4" w:space="0" w:color="000000"/>
            </w:tcBorders>
            <w:vAlign w:val="center"/>
          </w:tcPr>
          <w:p w:rsidR="00082A3B" w:rsidRPr="00565083" w:rsidRDefault="00210F8E"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Udeo</w:t>
            </w:r>
          </w:p>
        </w:tc>
        <w:tc>
          <w:tcPr>
            <w:tcW w:w="1519" w:type="dxa"/>
            <w:tcBorders>
              <w:top w:val="single" w:sz="12" w:space="0" w:color="000000"/>
              <w:bottom w:val="single" w:sz="4" w:space="0" w:color="000000"/>
            </w:tcBorders>
            <w:vAlign w:val="center"/>
          </w:tcPr>
          <w:p w:rsidR="00082A3B" w:rsidRPr="00565083" w:rsidRDefault="007830A5"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Cena</w:t>
            </w:r>
          </w:p>
        </w:tc>
      </w:tr>
      <w:tr w:rsidR="00A61096" w:rsidRPr="00565083">
        <w:trPr>
          <w:trHeight w:val="345"/>
          <w:jc w:val="center"/>
        </w:trPr>
        <w:tc>
          <w:tcPr>
            <w:tcW w:w="1963" w:type="dxa"/>
            <w:tcBorders>
              <w:top w:val="nil"/>
              <w:right w:val="nil"/>
            </w:tcBorders>
            <w:vAlign w:val="center"/>
          </w:tcPr>
          <w:p w:rsidR="00A61096" w:rsidRPr="00565083" w:rsidRDefault="00A61096" w:rsidP="00331F2B">
            <w:pPr>
              <w:pStyle w:val="Tabelle"/>
              <w:jc w:val="center"/>
              <w:rPr>
                <w:rFonts w:asciiTheme="majorHAnsi" w:hAnsiTheme="majorHAnsi"/>
                <w:lang w:val="hr-HR" w:eastAsia="zh-TW"/>
              </w:rPr>
            </w:pPr>
            <w:r w:rsidRPr="00565083">
              <w:rPr>
                <w:rFonts w:asciiTheme="majorHAnsi" w:hAnsiTheme="majorHAnsi"/>
                <w:lang w:val="hr-HR" w:eastAsia="zh-TW"/>
              </w:rPr>
              <w:t>Električna energija</w:t>
            </w:r>
          </w:p>
        </w:tc>
        <w:tc>
          <w:tcPr>
            <w:tcW w:w="1470" w:type="dxa"/>
            <w:tcBorders>
              <w:top w:val="nil"/>
              <w:left w:val="nil"/>
            </w:tcBorders>
            <w:vAlign w:val="bottom"/>
          </w:tcPr>
          <w:p w:rsidR="00A61096" w:rsidRPr="00565083" w:rsidRDefault="00024D93" w:rsidP="00024D93">
            <w:pPr>
              <w:jc w:val="center"/>
              <w:rPr>
                <w:rFonts w:asciiTheme="majorHAnsi" w:hAnsiTheme="majorHAnsi" w:cs="Calibri"/>
                <w:color w:val="000000"/>
                <w:szCs w:val="22"/>
              </w:rPr>
            </w:pPr>
            <w:r w:rsidRPr="00565083">
              <w:rPr>
                <w:rFonts w:asciiTheme="majorHAnsi" w:hAnsiTheme="majorHAnsi" w:cs="Calibri"/>
                <w:color w:val="000000"/>
                <w:szCs w:val="22"/>
              </w:rPr>
              <w:t>30</w:t>
            </w:r>
            <w:r w:rsidR="00F64944" w:rsidRPr="00565083">
              <w:rPr>
                <w:rFonts w:asciiTheme="majorHAnsi" w:hAnsiTheme="majorHAnsi" w:cs="Calibri"/>
                <w:color w:val="000000"/>
                <w:szCs w:val="22"/>
              </w:rPr>
              <w:t>.</w:t>
            </w:r>
            <w:r w:rsidRPr="00565083">
              <w:rPr>
                <w:rFonts w:asciiTheme="majorHAnsi" w:hAnsiTheme="majorHAnsi" w:cs="Calibri"/>
                <w:color w:val="000000"/>
                <w:szCs w:val="22"/>
              </w:rPr>
              <w:t>585</w:t>
            </w:r>
            <w:r w:rsidR="00F64944" w:rsidRPr="00565083">
              <w:rPr>
                <w:rFonts w:asciiTheme="majorHAnsi" w:hAnsiTheme="majorHAnsi" w:cs="Calibri"/>
                <w:color w:val="000000"/>
                <w:szCs w:val="22"/>
              </w:rPr>
              <w:t>.</w:t>
            </w:r>
            <w:r w:rsidRPr="00565083">
              <w:rPr>
                <w:rFonts w:asciiTheme="majorHAnsi" w:hAnsiTheme="majorHAnsi" w:cs="Calibri"/>
                <w:color w:val="000000"/>
                <w:szCs w:val="22"/>
              </w:rPr>
              <w:t>964</w:t>
            </w:r>
          </w:p>
        </w:tc>
        <w:tc>
          <w:tcPr>
            <w:tcW w:w="932" w:type="dxa"/>
            <w:tcBorders>
              <w:top w:val="nil"/>
              <w:left w:val="nil"/>
              <w:right w:val="nil"/>
            </w:tcBorders>
            <w:vAlign w:val="bottom"/>
          </w:tcPr>
          <w:p w:rsidR="00A61096" w:rsidRPr="00565083" w:rsidRDefault="00024D93" w:rsidP="005F6533">
            <w:pPr>
              <w:jc w:val="center"/>
              <w:rPr>
                <w:rFonts w:asciiTheme="majorHAnsi" w:hAnsiTheme="majorHAnsi" w:cs="Arial"/>
                <w:bCs/>
                <w:sz w:val="20"/>
              </w:rPr>
            </w:pPr>
            <w:r w:rsidRPr="00565083">
              <w:rPr>
                <w:rFonts w:asciiTheme="majorHAnsi" w:hAnsiTheme="majorHAnsi" w:cs="Arial"/>
                <w:bCs/>
                <w:sz w:val="20"/>
              </w:rPr>
              <w:t>28%</w:t>
            </w:r>
          </w:p>
        </w:tc>
        <w:tc>
          <w:tcPr>
            <w:tcW w:w="1560" w:type="dxa"/>
            <w:tcBorders>
              <w:top w:val="nil"/>
              <w:left w:val="nil"/>
            </w:tcBorders>
            <w:vAlign w:val="bottom"/>
          </w:tcPr>
          <w:p w:rsidR="00A61096" w:rsidRPr="00565083" w:rsidRDefault="00F64944" w:rsidP="00024D93">
            <w:pPr>
              <w:jc w:val="center"/>
              <w:rPr>
                <w:rFonts w:asciiTheme="majorHAnsi" w:hAnsiTheme="majorHAnsi" w:cs="Calibri"/>
                <w:color w:val="000000"/>
                <w:szCs w:val="22"/>
              </w:rPr>
            </w:pPr>
            <w:r w:rsidRPr="00565083">
              <w:rPr>
                <w:rFonts w:asciiTheme="majorHAnsi" w:hAnsiTheme="majorHAnsi" w:cs="Calibri"/>
                <w:color w:val="000000"/>
                <w:szCs w:val="22"/>
              </w:rPr>
              <w:t>133.630.</w:t>
            </w:r>
            <w:r w:rsidR="00024D93" w:rsidRPr="00565083">
              <w:rPr>
                <w:rFonts w:asciiTheme="majorHAnsi" w:hAnsiTheme="majorHAnsi" w:cs="Calibri"/>
                <w:color w:val="000000"/>
                <w:szCs w:val="22"/>
              </w:rPr>
              <w:t>052</w:t>
            </w:r>
          </w:p>
        </w:tc>
        <w:tc>
          <w:tcPr>
            <w:tcW w:w="890" w:type="dxa"/>
            <w:tcBorders>
              <w:top w:val="nil"/>
            </w:tcBorders>
            <w:vAlign w:val="bottom"/>
          </w:tcPr>
          <w:p w:rsidR="00A61096" w:rsidRPr="00565083" w:rsidRDefault="004C574A" w:rsidP="005F6533">
            <w:pPr>
              <w:jc w:val="center"/>
              <w:rPr>
                <w:rFonts w:asciiTheme="majorHAnsi" w:hAnsiTheme="majorHAnsi" w:cs="Arial"/>
                <w:bCs/>
                <w:sz w:val="20"/>
              </w:rPr>
            </w:pPr>
            <w:r w:rsidRPr="00565083">
              <w:rPr>
                <w:rFonts w:asciiTheme="majorHAnsi" w:hAnsiTheme="majorHAnsi" w:cs="Arial"/>
                <w:bCs/>
                <w:sz w:val="20"/>
              </w:rPr>
              <w:t>29,9</w:t>
            </w:r>
            <w:r w:rsidR="00024D93" w:rsidRPr="00565083">
              <w:rPr>
                <w:rFonts w:asciiTheme="majorHAnsi" w:hAnsiTheme="majorHAnsi" w:cs="Arial"/>
                <w:bCs/>
                <w:sz w:val="20"/>
              </w:rPr>
              <w:t>%</w:t>
            </w:r>
          </w:p>
        </w:tc>
        <w:tc>
          <w:tcPr>
            <w:tcW w:w="1519" w:type="dxa"/>
            <w:tcBorders>
              <w:top w:val="nil"/>
            </w:tcBorders>
            <w:vAlign w:val="bottom"/>
          </w:tcPr>
          <w:p w:rsidR="00A61096" w:rsidRPr="00565083" w:rsidRDefault="00F64944" w:rsidP="005F6533">
            <w:pPr>
              <w:jc w:val="center"/>
              <w:rPr>
                <w:rFonts w:asciiTheme="majorHAnsi" w:hAnsiTheme="majorHAnsi" w:cs="Arial"/>
                <w:bCs/>
                <w:sz w:val="20"/>
              </w:rPr>
            </w:pPr>
            <w:r w:rsidRPr="00565083">
              <w:rPr>
                <w:rFonts w:asciiTheme="majorHAnsi" w:hAnsiTheme="majorHAnsi" w:cs="Arial"/>
                <w:bCs/>
                <w:sz w:val="20"/>
              </w:rPr>
              <w:t>4,369</w:t>
            </w:r>
          </w:p>
        </w:tc>
      </w:tr>
      <w:tr w:rsidR="00A61096" w:rsidRPr="00565083">
        <w:trPr>
          <w:trHeight w:val="286"/>
          <w:jc w:val="center"/>
        </w:trPr>
        <w:tc>
          <w:tcPr>
            <w:tcW w:w="1963" w:type="dxa"/>
            <w:tcBorders>
              <w:top w:val="nil"/>
              <w:bottom w:val="nil"/>
              <w:right w:val="nil"/>
            </w:tcBorders>
            <w:vAlign w:val="center"/>
          </w:tcPr>
          <w:p w:rsidR="00A61096" w:rsidRPr="00565083" w:rsidRDefault="00A61096" w:rsidP="00331F2B">
            <w:pPr>
              <w:pStyle w:val="Tabelle"/>
              <w:jc w:val="center"/>
              <w:rPr>
                <w:rFonts w:asciiTheme="majorHAnsi" w:hAnsiTheme="majorHAnsi"/>
                <w:lang w:val="hr-HR" w:eastAsia="zh-TW"/>
              </w:rPr>
            </w:pPr>
            <w:r w:rsidRPr="00565083">
              <w:rPr>
                <w:rFonts w:asciiTheme="majorHAnsi" w:hAnsiTheme="majorHAnsi"/>
                <w:lang w:val="hr-HR" w:eastAsia="zh-TW"/>
              </w:rPr>
              <w:t>Prirodni gas</w:t>
            </w:r>
          </w:p>
        </w:tc>
        <w:tc>
          <w:tcPr>
            <w:tcW w:w="1470" w:type="dxa"/>
            <w:tcBorders>
              <w:top w:val="nil"/>
              <w:left w:val="nil"/>
              <w:bottom w:val="nil"/>
            </w:tcBorders>
            <w:vAlign w:val="bottom"/>
          </w:tcPr>
          <w:p w:rsidR="00A61096" w:rsidRPr="00565083" w:rsidRDefault="00024D93" w:rsidP="00024D93">
            <w:pPr>
              <w:jc w:val="center"/>
              <w:rPr>
                <w:rFonts w:asciiTheme="majorHAnsi" w:hAnsiTheme="majorHAnsi" w:cs="Calibri"/>
                <w:color w:val="000000"/>
                <w:szCs w:val="22"/>
              </w:rPr>
            </w:pPr>
            <w:r w:rsidRPr="00565083">
              <w:rPr>
                <w:rFonts w:asciiTheme="majorHAnsi" w:hAnsiTheme="majorHAnsi" w:cs="Calibri"/>
                <w:color w:val="000000"/>
                <w:szCs w:val="22"/>
              </w:rPr>
              <w:t>79</w:t>
            </w:r>
            <w:r w:rsidR="00F64944" w:rsidRPr="00565083">
              <w:rPr>
                <w:rFonts w:asciiTheme="majorHAnsi" w:hAnsiTheme="majorHAnsi" w:cs="Calibri"/>
                <w:color w:val="000000"/>
                <w:szCs w:val="22"/>
              </w:rPr>
              <w:t>.</w:t>
            </w:r>
            <w:r w:rsidRPr="00565083">
              <w:rPr>
                <w:rFonts w:asciiTheme="majorHAnsi" w:hAnsiTheme="majorHAnsi" w:cs="Calibri"/>
                <w:color w:val="000000"/>
                <w:szCs w:val="22"/>
              </w:rPr>
              <w:t>123</w:t>
            </w:r>
            <w:r w:rsidR="00F64944" w:rsidRPr="00565083">
              <w:rPr>
                <w:rFonts w:asciiTheme="majorHAnsi" w:hAnsiTheme="majorHAnsi" w:cs="Calibri"/>
                <w:color w:val="000000"/>
                <w:szCs w:val="22"/>
              </w:rPr>
              <w:t>.</w:t>
            </w:r>
            <w:r w:rsidRPr="00565083">
              <w:rPr>
                <w:rFonts w:asciiTheme="majorHAnsi" w:hAnsiTheme="majorHAnsi" w:cs="Calibri"/>
                <w:color w:val="000000"/>
                <w:szCs w:val="22"/>
              </w:rPr>
              <w:t>675</w:t>
            </w:r>
          </w:p>
        </w:tc>
        <w:tc>
          <w:tcPr>
            <w:tcW w:w="932" w:type="dxa"/>
            <w:tcBorders>
              <w:top w:val="nil"/>
              <w:left w:val="nil"/>
              <w:bottom w:val="nil"/>
              <w:right w:val="nil"/>
            </w:tcBorders>
            <w:vAlign w:val="bottom"/>
          </w:tcPr>
          <w:p w:rsidR="00A61096" w:rsidRPr="00565083" w:rsidRDefault="00024D93" w:rsidP="005F6533">
            <w:pPr>
              <w:jc w:val="center"/>
              <w:rPr>
                <w:rFonts w:asciiTheme="majorHAnsi" w:hAnsiTheme="majorHAnsi" w:cs="Arial"/>
                <w:bCs/>
                <w:sz w:val="20"/>
              </w:rPr>
            </w:pPr>
            <w:r w:rsidRPr="00565083">
              <w:rPr>
                <w:rFonts w:asciiTheme="majorHAnsi" w:hAnsiTheme="majorHAnsi" w:cs="Arial"/>
                <w:bCs/>
                <w:sz w:val="20"/>
              </w:rPr>
              <w:t>72%</w:t>
            </w:r>
          </w:p>
        </w:tc>
        <w:tc>
          <w:tcPr>
            <w:tcW w:w="1560" w:type="dxa"/>
            <w:tcBorders>
              <w:top w:val="nil"/>
              <w:left w:val="nil"/>
              <w:bottom w:val="nil"/>
            </w:tcBorders>
            <w:vAlign w:val="bottom"/>
          </w:tcPr>
          <w:p w:rsidR="00A61096" w:rsidRPr="00565083" w:rsidRDefault="00F64944" w:rsidP="00024D93">
            <w:pPr>
              <w:jc w:val="center"/>
              <w:rPr>
                <w:rFonts w:asciiTheme="majorHAnsi" w:hAnsiTheme="majorHAnsi" w:cs="Calibri"/>
                <w:color w:val="000000"/>
                <w:szCs w:val="22"/>
              </w:rPr>
            </w:pPr>
            <w:r w:rsidRPr="00565083">
              <w:rPr>
                <w:rFonts w:asciiTheme="majorHAnsi" w:hAnsiTheme="majorHAnsi" w:cs="Calibri"/>
                <w:color w:val="000000"/>
                <w:szCs w:val="22"/>
              </w:rPr>
              <w:t>311.389.</w:t>
            </w:r>
            <w:r w:rsidR="00024D93" w:rsidRPr="00565083">
              <w:rPr>
                <w:rFonts w:asciiTheme="majorHAnsi" w:hAnsiTheme="majorHAnsi" w:cs="Calibri"/>
                <w:color w:val="000000"/>
                <w:szCs w:val="22"/>
              </w:rPr>
              <w:t>945</w:t>
            </w:r>
          </w:p>
        </w:tc>
        <w:tc>
          <w:tcPr>
            <w:tcW w:w="890" w:type="dxa"/>
            <w:tcBorders>
              <w:top w:val="nil"/>
              <w:bottom w:val="nil"/>
            </w:tcBorders>
            <w:vAlign w:val="bottom"/>
          </w:tcPr>
          <w:p w:rsidR="00A61096" w:rsidRPr="00565083" w:rsidRDefault="004C574A" w:rsidP="005F6533">
            <w:pPr>
              <w:jc w:val="center"/>
              <w:rPr>
                <w:rFonts w:asciiTheme="majorHAnsi" w:hAnsiTheme="majorHAnsi" w:cs="Arial"/>
                <w:bCs/>
                <w:sz w:val="20"/>
              </w:rPr>
            </w:pPr>
            <w:r w:rsidRPr="00565083">
              <w:rPr>
                <w:rFonts w:asciiTheme="majorHAnsi" w:hAnsiTheme="majorHAnsi" w:cs="Arial"/>
                <w:bCs/>
                <w:sz w:val="20"/>
              </w:rPr>
              <w:t>69,8</w:t>
            </w:r>
            <w:r w:rsidR="00024D93" w:rsidRPr="00565083">
              <w:rPr>
                <w:rFonts w:asciiTheme="majorHAnsi" w:hAnsiTheme="majorHAnsi" w:cs="Arial"/>
                <w:bCs/>
                <w:sz w:val="20"/>
              </w:rPr>
              <w:t>%</w:t>
            </w:r>
          </w:p>
        </w:tc>
        <w:tc>
          <w:tcPr>
            <w:tcW w:w="1519" w:type="dxa"/>
            <w:tcBorders>
              <w:top w:val="nil"/>
              <w:bottom w:val="nil"/>
            </w:tcBorders>
            <w:vAlign w:val="bottom"/>
          </w:tcPr>
          <w:p w:rsidR="00A61096" w:rsidRPr="00565083" w:rsidRDefault="00F64944" w:rsidP="005F6533">
            <w:pPr>
              <w:jc w:val="center"/>
              <w:rPr>
                <w:rFonts w:asciiTheme="majorHAnsi" w:hAnsiTheme="majorHAnsi" w:cs="Arial"/>
                <w:bCs/>
                <w:sz w:val="20"/>
              </w:rPr>
            </w:pPr>
            <w:r w:rsidRPr="00565083">
              <w:rPr>
                <w:rFonts w:asciiTheme="majorHAnsi" w:hAnsiTheme="majorHAnsi" w:cs="Arial"/>
                <w:bCs/>
                <w:sz w:val="20"/>
              </w:rPr>
              <w:t>3,935</w:t>
            </w:r>
          </w:p>
        </w:tc>
      </w:tr>
      <w:tr w:rsidR="00A61096" w:rsidRPr="00565083">
        <w:trPr>
          <w:trHeight w:val="715"/>
          <w:jc w:val="center"/>
        </w:trPr>
        <w:tc>
          <w:tcPr>
            <w:tcW w:w="1963" w:type="dxa"/>
            <w:tcBorders>
              <w:top w:val="nil"/>
              <w:left w:val="nil"/>
              <w:bottom w:val="single" w:sz="12" w:space="0" w:color="auto"/>
              <w:right w:val="nil"/>
            </w:tcBorders>
            <w:vAlign w:val="center"/>
          </w:tcPr>
          <w:p w:rsidR="00A61096" w:rsidRPr="00565083" w:rsidRDefault="00A61096" w:rsidP="00331F2B">
            <w:pPr>
              <w:pStyle w:val="Tabelle"/>
              <w:jc w:val="center"/>
              <w:rPr>
                <w:rFonts w:asciiTheme="majorHAnsi" w:hAnsiTheme="majorHAnsi"/>
                <w:lang w:val="hr-HR" w:eastAsia="zh-TW"/>
              </w:rPr>
            </w:pPr>
            <w:r w:rsidRPr="00565083">
              <w:rPr>
                <w:rFonts w:asciiTheme="majorHAnsi" w:hAnsiTheme="majorHAnsi"/>
                <w:lang w:val="hr-HR" w:eastAsia="zh-TW"/>
              </w:rPr>
              <w:t>Voda i kanalizacija</w:t>
            </w:r>
          </w:p>
        </w:tc>
        <w:tc>
          <w:tcPr>
            <w:tcW w:w="1470" w:type="dxa"/>
            <w:tcBorders>
              <w:top w:val="nil"/>
              <w:left w:val="nil"/>
              <w:bottom w:val="single" w:sz="12" w:space="0" w:color="auto"/>
              <w:right w:val="nil"/>
            </w:tcBorders>
            <w:vAlign w:val="bottom"/>
          </w:tcPr>
          <w:p w:rsidR="00A61096" w:rsidRPr="00565083" w:rsidRDefault="00024D93" w:rsidP="005F6533">
            <w:pPr>
              <w:jc w:val="center"/>
              <w:rPr>
                <w:rFonts w:asciiTheme="majorHAnsi" w:hAnsiTheme="majorHAnsi" w:cs="Arial"/>
                <w:bCs/>
                <w:sz w:val="20"/>
              </w:rPr>
            </w:pPr>
            <w:r w:rsidRPr="00565083">
              <w:rPr>
                <w:rFonts w:asciiTheme="majorHAnsi" w:hAnsiTheme="majorHAnsi" w:cs="Arial"/>
                <w:bCs/>
                <w:sz w:val="20"/>
              </w:rPr>
              <w:t>/</w:t>
            </w:r>
          </w:p>
        </w:tc>
        <w:tc>
          <w:tcPr>
            <w:tcW w:w="932" w:type="dxa"/>
            <w:tcBorders>
              <w:top w:val="nil"/>
              <w:left w:val="nil"/>
              <w:bottom w:val="single" w:sz="12" w:space="0" w:color="auto"/>
              <w:right w:val="nil"/>
            </w:tcBorders>
            <w:vAlign w:val="center"/>
          </w:tcPr>
          <w:p w:rsidR="00A61096" w:rsidRPr="00565083" w:rsidRDefault="00024D93" w:rsidP="005F6533">
            <w:pPr>
              <w:pStyle w:val="Tabelle"/>
              <w:jc w:val="center"/>
              <w:rPr>
                <w:rFonts w:asciiTheme="majorHAnsi" w:hAnsiTheme="majorHAnsi"/>
                <w:lang w:val="hr-HR" w:eastAsia="zh-TW"/>
              </w:rPr>
            </w:pPr>
            <w:r w:rsidRPr="00565083">
              <w:rPr>
                <w:rFonts w:asciiTheme="majorHAnsi" w:hAnsiTheme="majorHAnsi"/>
                <w:lang w:val="hr-HR" w:eastAsia="zh-TW"/>
              </w:rPr>
              <w:t>/</w:t>
            </w:r>
          </w:p>
        </w:tc>
        <w:tc>
          <w:tcPr>
            <w:tcW w:w="1560" w:type="dxa"/>
            <w:tcBorders>
              <w:top w:val="nil"/>
              <w:left w:val="nil"/>
              <w:bottom w:val="single" w:sz="12" w:space="0" w:color="auto"/>
              <w:right w:val="nil"/>
            </w:tcBorders>
            <w:vAlign w:val="bottom"/>
          </w:tcPr>
          <w:p w:rsidR="00A61096" w:rsidRPr="00565083" w:rsidRDefault="004C574A" w:rsidP="005F6533">
            <w:pPr>
              <w:jc w:val="center"/>
              <w:rPr>
                <w:rFonts w:asciiTheme="majorHAnsi" w:hAnsiTheme="majorHAnsi" w:cs="Arial"/>
                <w:bCs/>
                <w:sz w:val="20"/>
              </w:rPr>
            </w:pPr>
            <w:r w:rsidRPr="00565083">
              <w:rPr>
                <w:rFonts w:asciiTheme="majorHAnsi" w:hAnsiTheme="majorHAnsi" w:cs="Arial"/>
                <w:bCs/>
                <w:sz w:val="20"/>
              </w:rPr>
              <w:t>1.345.829</w:t>
            </w:r>
          </w:p>
        </w:tc>
        <w:tc>
          <w:tcPr>
            <w:tcW w:w="890" w:type="dxa"/>
            <w:tcBorders>
              <w:top w:val="nil"/>
              <w:left w:val="nil"/>
              <w:bottom w:val="single" w:sz="12" w:space="0" w:color="auto"/>
              <w:right w:val="nil"/>
            </w:tcBorders>
            <w:vAlign w:val="bottom"/>
          </w:tcPr>
          <w:p w:rsidR="00A61096" w:rsidRPr="00565083" w:rsidRDefault="004C574A" w:rsidP="005F6533">
            <w:pPr>
              <w:jc w:val="center"/>
              <w:rPr>
                <w:rFonts w:asciiTheme="majorHAnsi" w:hAnsiTheme="majorHAnsi" w:cs="Arial"/>
                <w:bCs/>
                <w:sz w:val="20"/>
              </w:rPr>
            </w:pPr>
            <w:r w:rsidRPr="00565083">
              <w:rPr>
                <w:rFonts w:asciiTheme="majorHAnsi" w:hAnsiTheme="majorHAnsi" w:cs="Arial"/>
                <w:bCs/>
                <w:sz w:val="20"/>
              </w:rPr>
              <w:t>0,3%</w:t>
            </w:r>
          </w:p>
        </w:tc>
        <w:tc>
          <w:tcPr>
            <w:tcW w:w="1519" w:type="dxa"/>
            <w:tcBorders>
              <w:top w:val="nil"/>
              <w:left w:val="nil"/>
              <w:bottom w:val="single" w:sz="12" w:space="0" w:color="auto"/>
              <w:right w:val="nil"/>
            </w:tcBorders>
            <w:vAlign w:val="bottom"/>
          </w:tcPr>
          <w:p w:rsidR="00A61096" w:rsidRPr="00565083" w:rsidRDefault="00F64944" w:rsidP="005F6533">
            <w:pPr>
              <w:jc w:val="center"/>
              <w:rPr>
                <w:rFonts w:asciiTheme="majorHAnsi" w:hAnsiTheme="majorHAnsi" w:cs="Arial"/>
                <w:bCs/>
                <w:sz w:val="20"/>
              </w:rPr>
            </w:pPr>
            <w:r w:rsidRPr="00565083">
              <w:rPr>
                <w:rFonts w:asciiTheme="majorHAnsi" w:hAnsiTheme="majorHAnsi" w:cs="Arial"/>
                <w:bCs/>
                <w:sz w:val="20"/>
              </w:rPr>
              <w:t>/</w:t>
            </w:r>
          </w:p>
        </w:tc>
      </w:tr>
      <w:tr w:rsidR="00A61096" w:rsidRPr="00565083">
        <w:trPr>
          <w:trHeight w:val="286"/>
          <w:jc w:val="center"/>
        </w:trPr>
        <w:tc>
          <w:tcPr>
            <w:tcW w:w="8334" w:type="dxa"/>
            <w:gridSpan w:val="6"/>
            <w:tcBorders>
              <w:top w:val="single" w:sz="12" w:space="0" w:color="auto"/>
              <w:left w:val="nil"/>
              <w:bottom w:val="nil"/>
              <w:right w:val="nil"/>
            </w:tcBorders>
            <w:vAlign w:val="center"/>
          </w:tcPr>
          <w:p w:rsidR="00A61096" w:rsidRPr="00565083" w:rsidRDefault="00A61096" w:rsidP="00331F2B">
            <w:pPr>
              <w:pStyle w:val="Tabelle"/>
              <w:rPr>
                <w:rFonts w:asciiTheme="majorHAnsi" w:hAnsiTheme="majorHAnsi"/>
                <w:i/>
                <w:iCs/>
                <w:lang w:val="hr-HR" w:eastAsia="zh-TW"/>
              </w:rPr>
            </w:pPr>
          </w:p>
        </w:tc>
      </w:tr>
    </w:tbl>
    <w:p w:rsidR="00082A3B" w:rsidRPr="00565083" w:rsidRDefault="0044728D" w:rsidP="00331F2B">
      <w:pPr>
        <w:pStyle w:val="Heading1"/>
        <w:ind w:firstLine="0"/>
        <w:rPr>
          <w:rFonts w:asciiTheme="majorHAnsi" w:hAnsiTheme="majorHAnsi"/>
          <w:lang w:val="hr-HR" w:eastAsia="zh-TW"/>
        </w:rPr>
      </w:pPr>
      <w:bookmarkStart w:id="10" w:name="_Toc138117869"/>
      <w:r w:rsidRPr="00565083">
        <w:rPr>
          <w:rFonts w:asciiTheme="majorHAnsi" w:hAnsiTheme="majorHAnsi"/>
          <w:lang w:val="hr-HR" w:eastAsia="zh-TW"/>
        </w:rPr>
        <w:lastRenderedPageBreak/>
        <w:t>osnovni podaci o p</w:t>
      </w:r>
      <w:r w:rsidR="00210F8E" w:rsidRPr="00565083">
        <w:rPr>
          <w:rFonts w:asciiTheme="majorHAnsi" w:hAnsiTheme="majorHAnsi"/>
          <w:lang w:val="hr-HR" w:eastAsia="zh-TW"/>
        </w:rPr>
        <w:t>RE</w:t>
      </w:r>
      <w:r w:rsidR="00B247F2" w:rsidRPr="00565083">
        <w:rPr>
          <w:rFonts w:asciiTheme="majorHAnsi" w:hAnsiTheme="majorHAnsi"/>
          <w:lang w:val="hr-HR" w:eastAsia="zh-TW"/>
        </w:rPr>
        <w:t>D</w:t>
      </w:r>
      <w:r w:rsidRPr="00565083">
        <w:rPr>
          <w:rFonts w:asciiTheme="majorHAnsi" w:hAnsiTheme="majorHAnsi"/>
          <w:lang w:val="hr-HR" w:eastAsia="zh-TW"/>
        </w:rPr>
        <w:t>uzeću i lokaciji</w:t>
      </w:r>
      <w:bookmarkEnd w:id="10"/>
    </w:p>
    <w:p w:rsidR="005D5607" w:rsidRPr="00565083" w:rsidRDefault="005D5607" w:rsidP="005D5607">
      <w:pPr>
        <w:pStyle w:val="Heading2"/>
        <w:numPr>
          <w:ilvl w:val="0"/>
          <w:numId w:val="0"/>
        </w:numPr>
        <w:jc w:val="both"/>
        <w:rPr>
          <w:rFonts w:asciiTheme="majorHAnsi" w:hAnsiTheme="majorHAnsi"/>
          <w:b w:val="0"/>
          <w:i w:val="0"/>
          <w:smallCaps w:val="0"/>
          <w:kern w:val="0"/>
          <w:lang w:val="hr-HR"/>
        </w:rPr>
      </w:pPr>
      <w:r w:rsidRPr="00565083">
        <w:rPr>
          <w:rFonts w:asciiTheme="majorHAnsi" w:hAnsiTheme="majorHAnsi"/>
          <w:b w:val="0"/>
          <w:i w:val="0"/>
          <w:smallCaps w:val="0"/>
          <w:kern w:val="0"/>
          <w:lang w:val="en-US"/>
        </w:rPr>
        <w:t>Fabrika</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hartije</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AD</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Beograd</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je</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najstarija</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fabrika</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papira</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u</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Srbiji</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Fabriku</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je</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osnovao</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Milan</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Vapa</w:t>
      </w:r>
      <w:r w:rsidRPr="00565083">
        <w:rPr>
          <w:rFonts w:asciiTheme="majorHAnsi" w:hAnsiTheme="majorHAnsi"/>
          <w:b w:val="0"/>
          <w:i w:val="0"/>
          <w:smallCaps w:val="0"/>
          <w:kern w:val="0"/>
          <w:lang w:val="hr-HR"/>
        </w:rPr>
        <w:t xml:space="preserve"> </w:t>
      </w:r>
      <w:r w:rsidRPr="00565083">
        <w:rPr>
          <w:rFonts w:asciiTheme="majorHAnsi" w:hAnsiTheme="majorHAnsi"/>
          <w:b w:val="0"/>
          <w:i w:val="0"/>
          <w:smallCaps w:val="0"/>
          <w:kern w:val="0"/>
          <w:lang w:val="en-US"/>
        </w:rPr>
        <w:t>daleke</w:t>
      </w:r>
      <w:r w:rsidRPr="00565083">
        <w:rPr>
          <w:rFonts w:asciiTheme="majorHAnsi" w:hAnsiTheme="majorHAnsi"/>
          <w:b w:val="0"/>
          <w:i w:val="0"/>
          <w:smallCaps w:val="0"/>
          <w:kern w:val="0"/>
          <w:lang w:val="hr-HR"/>
        </w:rPr>
        <w:t xml:space="preserve"> 1921. </w:t>
      </w:r>
      <w:r w:rsidRPr="00565083">
        <w:rPr>
          <w:rFonts w:asciiTheme="majorHAnsi" w:hAnsiTheme="majorHAnsi"/>
          <w:b w:val="0"/>
          <w:i w:val="0"/>
          <w:smallCaps w:val="0"/>
          <w:kern w:val="0"/>
          <w:lang w:val="en-US"/>
        </w:rPr>
        <w:t>godine</w:t>
      </w:r>
      <w:r w:rsidRPr="00565083">
        <w:rPr>
          <w:rFonts w:asciiTheme="majorHAnsi" w:hAnsiTheme="majorHAnsi"/>
          <w:b w:val="0"/>
          <w:i w:val="0"/>
          <w:smallCaps w:val="0"/>
          <w:kern w:val="0"/>
          <w:lang w:val="hr-HR"/>
        </w:rPr>
        <w:t xml:space="preserve">. </w:t>
      </w:r>
    </w:p>
    <w:p w:rsidR="005D5607" w:rsidRPr="00565083" w:rsidRDefault="005D5607" w:rsidP="005D5607">
      <w:pPr>
        <w:pStyle w:val="Heading2"/>
        <w:numPr>
          <w:ilvl w:val="0"/>
          <w:numId w:val="0"/>
        </w:numPr>
        <w:jc w:val="both"/>
        <w:rPr>
          <w:rFonts w:asciiTheme="majorHAnsi" w:hAnsiTheme="majorHAnsi"/>
          <w:b w:val="0"/>
          <w:i w:val="0"/>
          <w:smallCaps w:val="0"/>
          <w:kern w:val="0"/>
        </w:rPr>
      </w:pPr>
      <w:r w:rsidRPr="00565083">
        <w:rPr>
          <w:rFonts w:asciiTheme="majorHAnsi" w:hAnsiTheme="majorHAnsi"/>
          <w:b w:val="0"/>
          <w:i w:val="0"/>
          <w:smallCaps w:val="0"/>
          <w:kern w:val="0"/>
        </w:rPr>
        <w:t xml:space="preserve">U sastavu </w:t>
      </w:r>
      <w:r w:rsidRPr="00565083">
        <w:rPr>
          <w:rFonts w:asciiTheme="majorHAnsi" w:hAnsiTheme="majorHAnsi"/>
          <w:bCs/>
          <w:i w:val="0"/>
          <w:smallCaps w:val="0"/>
          <w:kern w:val="0"/>
        </w:rPr>
        <w:t>Kappa Star</w:t>
      </w:r>
      <w:r w:rsidRPr="00565083">
        <w:rPr>
          <w:rFonts w:asciiTheme="majorHAnsi" w:hAnsiTheme="majorHAnsi"/>
          <w:b w:val="0"/>
          <w:i w:val="0"/>
          <w:smallCaps w:val="0"/>
          <w:kern w:val="0"/>
        </w:rPr>
        <w:t xml:space="preserve"> grupe je od novembra 2008. godine. Odmah po kupovini pristupilo se kapitalnoj rekonstrukciji proizvodnih kapaciteta, pošto u prethodnom periodu od poslednjih nekoliko godina fabrika nije radila. Proizvodni program čine ambalažni papiri, na bazi 100% reciklirane stare hartije. Posle velike rekonstrukcije proizvodnih kapaciteta i završetka montaže opreme, proizvodnja ne samo da pokriva potrebe Srbije za ambalažnim papirima, već je započet i izvoz. </w:t>
      </w:r>
    </w:p>
    <w:p w:rsidR="00082A3B" w:rsidRPr="00565083" w:rsidRDefault="00B04804" w:rsidP="005D5607">
      <w:pPr>
        <w:pStyle w:val="Heading2"/>
        <w:numPr>
          <w:ilvl w:val="0"/>
          <w:numId w:val="0"/>
        </w:numPr>
        <w:jc w:val="both"/>
        <w:rPr>
          <w:rFonts w:asciiTheme="majorHAnsi" w:hAnsiTheme="majorHAnsi"/>
          <w:lang w:val="hr-HR" w:eastAsia="zh-TW"/>
        </w:rPr>
      </w:pPr>
      <w:bookmarkStart w:id="11" w:name="_Toc138117870"/>
      <w:r w:rsidRPr="00565083">
        <w:rPr>
          <w:rFonts w:asciiTheme="majorHAnsi" w:hAnsiTheme="majorHAnsi"/>
          <w:lang w:val="hr-HR" w:eastAsia="zh-TW"/>
        </w:rPr>
        <w:t xml:space="preserve">1.1 </w:t>
      </w:r>
      <w:r w:rsidR="006A31D8" w:rsidRPr="00565083">
        <w:rPr>
          <w:rFonts w:asciiTheme="majorHAnsi" w:hAnsiTheme="majorHAnsi"/>
          <w:lang w:val="hr-HR" w:eastAsia="zh-TW"/>
        </w:rPr>
        <w:t>Opšt</w:t>
      </w:r>
      <w:r w:rsidR="009B709F" w:rsidRPr="00565083">
        <w:rPr>
          <w:rFonts w:asciiTheme="majorHAnsi" w:hAnsiTheme="majorHAnsi"/>
          <w:lang w:val="hr-HR" w:eastAsia="zh-TW"/>
        </w:rPr>
        <w:t xml:space="preserve">i podaci </w:t>
      </w:r>
      <w:r w:rsidR="006A31D8" w:rsidRPr="00565083">
        <w:rPr>
          <w:rFonts w:asciiTheme="majorHAnsi" w:hAnsiTheme="majorHAnsi"/>
          <w:lang w:val="hr-HR" w:eastAsia="zh-TW"/>
        </w:rPr>
        <w:t>o pre</w:t>
      </w:r>
      <w:r w:rsidR="009B709F" w:rsidRPr="00565083">
        <w:rPr>
          <w:rFonts w:asciiTheme="majorHAnsi" w:hAnsiTheme="majorHAnsi"/>
          <w:lang w:val="hr-HR" w:eastAsia="zh-TW"/>
        </w:rPr>
        <w:t>duzeću</w:t>
      </w:r>
      <w:bookmarkEnd w:id="11"/>
    </w:p>
    <w:p w:rsidR="00082A3B" w:rsidRPr="00565083" w:rsidRDefault="009B709F" w:rsidP="00331F2B">
      <w:pPr>
        <w:pStyle w:val="BodyText"/>
        <w:tabs>
          <w:tab w:val="clear" w:pos="4536"/>
          <w:tab w:val="left" w:pos="5254"/>
          <w:tab w:val="right" w:pos="7654"/>
        </w:tabs>
        <w:rPr>
          <w:rFonts w:asciiTheme="majorHAnsi" w:hAnsiTheme="majorHAnsi"/>
          <w:lang w:val="hr-HR" w:eastAsia="zh-TW"/>
        </w:rPr>
      </w:pPr>
      <w:r w:rsidRPr="00565083">
        <w:rPr>
          <w:rFonts w:asciiTheme="majorHAnsi" w:hAnsiTheme="majorHAnsi"/>
          <w:lang w:val="hr-HR" w:eastAsia="zh-TW"/>
        </w:rPr>
        <w:t>Svi prikazani podaci se odnose na</w:t>
      </w:r>
      <w:r w:rsidR="00331F2B" w:rsidRPr="00565083">
        <w:rPr>
          <w:rFonts w:asciiTheme="majorHAnsi" w:hAnsiTheme="majorHAnsi"/>
          <w:lang w:val="hr-HR" w:eastAsia="zh-TW"/>
        </w:rPr>
        <w:t xml:space="preserve"> vremenski period</w:t>
      </w:r>
      <w:r w:rsidR="00D82C4A" w:rsidRPr="00565083">
        <w:rPr>
          <w:rFonts w:asciiTheme="majorHAnsi" w:hAnsiTheme="majorHAnsi"/>
          <w:lang w:val="hr-HR" w:eastAsia="zh-TW"/>
        </w:rPr>
        <w:t>:</w:t>
      </w:r>
      <w:r w:rsidR="00D82C4A" w:rsidRPr="00565083">
        <w:rPr>
          <w:rFonts w:asciiTheme="majorHAnsi" w:hAnsiTheme="majorHAnsi"/>
          <w:lang w:val="hr-HR" w:eastAsia="zh-TW"/>
        </w:rPr>
        <w:tab/>
      </w:r>
    </w:p>
    <w:p w:rsidR="00331F2B" w:rsidRPr="00565083" w:rsidRDefault="006A31D8" w:rsidP="00331F2B">
      <w:pPr>
        <w:pStyle w:val="BodyText"/>
        <w:tabs>
          <w:tab w:val="clear" w:pos="4536"/>
          <w:tab w:val="left" w:pos="4253"/>
          <w:tab w:val="left" w:pos="5254"/>
          <w:tab w:val="right" w:pos="7654"/>
        </w:tabs>
        <w:spacing w:after="0"/>
        <w:rPr>
          <w:rFonts w:asciiTheme="majorHAnsi" w:hAnsiTheme="majorHAnsi"/>
          <w:lang w:val="hr-HR" w:eastAsia="zh-TW"/>
        </w:rPr>
      </w:pPr>
      <w:r w:rsidRPr="00565083">
        <w:rPr>
          <w:rFonts w:asciiTheme="majorHAnsi" w:hAnsiTheme="majorHAnsi"/>
          <w:lang w:val="hr-HR" w:eastAsia="zh-TW"/>
        </w:rPr>
        <w:t>Ime pre</w:t>
      </w:r>
      <w:r w:rsidR="009B709F" w:rsidRPr="00565083">
        <w:rPr>
          <w:rFonts w:asciiTheme="majorHAnsi" w:hAnsiTheme="majorHAnsi"/>
          <w:lang w:val="hr-HR" w:eastAsia="zh-TW"/>
        </w:rPr>
        <w:t>duzeća</w:t>
      </w:r>
      <w:r w:rsidR="00082A3B" w:rsidRPr="00565083">
        <w:rPr>
          <w:rFonts w:asciiTheme="majorHAnsi" w:hAnsiTheme="majorHAnsi"/>
          <w:lang w:val="hr-HR" w:eastAsia="zh-TW"/>
        </w:rPr>
        <w:t>:</w:t>
      </w:r>
      <w:r w:rsidR="005D5607" w:rsidRPr="00565083">
        <w:rPr>
          <w:rFonts w:asciiTheme="majorHAnsi" w:hAnsiTheme="majorHAnsi"/>
          <w:lang w:val="hr-HR" w:eastAsia="zh-TW"/>
        </w:rPr>
        <w:t xml:space="preserve"> </w:t>
      </w:r>
      <w:r w:rsidR="005D5607" w:rsidRPr="00565083">
        <w:rPr>
          <w:rFonts w:asciiTheme="majorHAnsi" w:hAnsiTheme="majorHAnsi"/>
          <w:b/>
          <w:lang w:val="hr-HR" w:eastAsia="zh-TW"/>
        </w:rPr>
        <w:t>Fabrika hartije A.D. Beograd</w:t>
      </w:r>
      <w:r w:rsidR="00972B41" w:rsidRPr="00565083">
        <w:rPr>
          <w:rFonts w:asciiTheme="majorHAnsi" w:hAnsiTheme="majorHAnsi"/>
          <w:lang w:val="hr-HR" w:eastAsia="zh-TW"/>
        </w:rPr>
        <w:tab/>
      </w:r>
      <w:r w:rsidR="00082A3B" w:rsidRPr="00565083">
        <w:rPr>
          <w:rFonts w:asciiTheme="majorHAnsi" w:hAnsiTheme="majorHAnsi"/>
          <w:lang w:val="hr-HR" w:eastAsia="zh-TW"/>
        </w:rPr>
        <w:tab/>
      </w:r>
    </w:p>
    <w:p w:rsidR="00082A3B" w:rsidRPr="00565083" w:rsidRDefault="009B709F" w:rsidP="00331F2B">
      <w:pPr>
        <w:pStyle w:val="BodyText"/>
        <w:tabs>
          <w:tab w:val="clear" w:pos="4536"/>
          <w:tab w:val="left" w:pos="5254"/>
        </w:tabs>
        <w:spacing w:after="0"/>
        <w:rPr>
          <w:rFonts w:asciiTheme="majorHAnsi" w:hAnsiTheme="majorHAnsi"/>
          <w:lang w:val="hr-HR" w:eastAsia="zh-TW"/>
        </w:rPr>
      </w:pPr>
      <w:r w:rsidRPr="00565083">
        <w:rPr>
          <w:rFonts w:asciiTheme="majorHAnsi" w:hAnsiTheme="majorHAnsi"/>
          <w:lang w:val="hr-HR" w:eastAsia="zh-TW"/>
        </w:rPr>
        <w:t>Adresa</w:t>
      </w:r>
      <w:r w:rsidR="00082A3B" w:rsidRPr="00565083">
        <w:rPr>
          <w:rFonts w:asciiTheme="majorHAnsi" w:hAnsiTheme="majorHAnsi"/>
          <w:lang w:val="hr-HR" w:eastAsia="zh-TW"/>
        </w:rPr>
        <w:t>:</w:t>
      </w:r>
      <w:r w:rsidR="005D5607" w:rsidRPr="00565083">
        <w:rPr>
          <w:rFonts w:asciiTheme="majorHAnsi" w:hAnsiTheme="majorHAnsi"/>
          <w:lang w:val="hr-HR" w:eastAsia="zh-TW"/>
        </w:rPr>
        <w:t xml:space="preserve"> </w:t>
      </w:r>
      <w:r w:rsidR="005D5607" w:rsidRPr="00565083">
        <w:rPr>
          <w:rFonts w:asciiTheme="majorHAnsi" w:hAnsiTheme="majorHAnsi" w:cs="Arial"/>
          <w:b/>
          <w:noProof/>
          <w:szCs w:val="22"/>
          <w:lang w:val="sr-Latn-BA"/>
        </w:rPr>
        <w:t>Prila</w:t>
      </w:r>
      <w:r w:rsidR="005D5607" w:rsidRPr="00565083">
        <w:rPr>
          <w:rFonts w:asciiTheme="majorHAnsi" w:hAnsiTheme="majorHAnsi" w:cs="Arial"/>
          <w:b/>
          <w:noProof/>
          <w:szCs w:val="22"/>
          <w:lang w:val="sr-Latn-CS"/>
        </w:rPr>
        <w:t>zni put Ada Huji br. 9, 11060 Beograd</w:t>
      </w:r>
      <w:r w:rsidR="00082A3B" w:rsidRPr="00565083">
        <w:rPr>
          <w:rFonts w:asciiTheme="majorHAnsi" w:hAnsiTheme="majorHAnsi"/>
          <w:lang w:val="hr-HR" w:eastAsia="zh-TW"/>
        </w:rPr>
        <w:tab/>
      </w:r>
    </w:p>
    <w:p w:rsidR="00331F2B" w:rsidRPr="00565083" w:rsidRDefault="009B709F" w:rsidP="00331F2B">
      <w:pPr>
        <w:tabs>
          <w:tab w:val="left" w:pos="5254"/>
        </w:tabs>
        <w:spacing w:before="120" w:after="120"/>
        <w:rPr>
          <w:rFonts w:asciiTheme="majorHAnsi" w:hAnsiTheme="majorHAnsi"/>
          <w:lang w:val="hr-HR" w:eastAsia="zh-TW"/>
        </w:rPr>
      </w:pPr>
      <w:r w:rsidRPr="00565083">
        <w:rPr>
          <w:rFonts w:asciiTheme="majorHAnsi" w:hAnsiTheme="majorHAnsi"/>
          <w:lang w:val="hr-HR" w:eastAsia="zh-TW"/>
        </w:rPr>
        <w:t>Kontakt osoba</w:t>
      </w:r>
      <w:r w:rsidR="00082A3B" w:rsidRPr="00565083">
        <w:rPr>
          <w:rFonts w:asciiTheme="majorHAnsi" w:hAnsiTheme="majorHAnsi"/>
          <w:lang w:val="hr-HR" w:eastAsia="zh-TW"/>
        </w:rPr>
        <w:t>:</w:t>
      </w:r>
      <w:r w:rsidR="00082A3B" w:rsidRPr="00565083">
        <w:rPr>
          <w:rFonts w:asciiTheme="majorHAnsi" w:hAnsiTheme="majorHAnsi"/>
          <w:lang w:val="hr-HR" w:eastAsia="zh-TW"/>
        </w:rPr>
        <w:tab/>
      </w:r>
    </w:p>
    <w:p w:rsidR="00331F2B" w:rsidRPr="00565083" w:rsidRDefault="00082A3B" w:rsidP="00331F2B">
      <w:pPr>
        <w:tabs>
          <w:tab w:val="left" w:pos="5254"/>
        </w:tabs>
        <w:spacing w:before="120" w:after="120"/>
        <w:rPr>
          <w:rFonts w:asciiTheme="majorHAnsi" w:hAnsiTheme="majorHAnsi"/>
          <w:lang w:val="hr-HR" w:eastAsia="zh-TW"/>
        </w:rPr>
      </w:pPr>
      <w:r w:rsidRPr="00565083">
        <w:rPr>
          <w:rFonts w:asciiTheme="majorHAnsi" w:hAnsiTheme="majorHAnsi"/>
          <w:lang w:val="hr-HR" w:eastAsia="zh-TW"/>
        </w:rPr>
        <w:t>P</w:t>
      </w:r>
      <w:r w:rsidR="009E3D62" w:rsidRPr="00565083">
        <w:rPr>
          <w:rFonts w:asciiTheme="majorHAnsi" w:hAnsiTheme="majorHAnsi"/>
          <w:lang w:val="hr-HR" w:eastAsia="zh-TW"/>
        </w:rPr>
        <w:t>ozicija kontakt osobe</w:t>
      </w:r>
      <w:r w:rsidRPr="00565083">
        <w:rPr>
          <w:rFonts w:asciiTheme="majorHAnsi" w:hAnsiTheme="majorHAnsi"/>
          <w:lang w:val="hr-HR" w:eastAsia="zh-TW"/>
        </w:rPr>
        <w:t>:</w:t>
      </w:r>
      <w:r w:rsidRPr="00565083">
        <w:rPr>
          <w:rFonts w:asciiTheme="majorHAnsi" w:hAnsiTheme="majorHAnsi"/>
          <w:lang w:val="hr-HR" w:eastAsia="zh-TW"/>
        </w:rPr>
        <w:tab/>
      </w:r>
    </w:p>
    <w:p w:rsidR="005D5607" w:rsidRPr="00565083" w:rsidRDefault="00EE3FB4" w:rsidP="005D5607">
      <w:pPr>
        <w:rPr>
          <w:rFonts w:asciiTheme="majorHAnsi" w:hAnsiTheme="majorHAnsi"/>
          <w:lang w:val="hr-HR" w:eastAsia="zh-TW"/>
        </w:rPr>
      </w:pPr>
      <w:r w:rsidRPr="00565083">
        <w:rPr>
          <w:rFonts w:asciiTheme="majorHAnsi" w:hAnsiTheme="majorHAnsi"/>
          <w:lang w:val="hr-HR" w:eastAsia="zh-TW"/>
        </w:rPr>
        <w:t>Telefon</w:t>
      </w:r>
      <w:r w:rsidR="00082A3B" w:rsidRPr="00565083">
        <w:rPr>
          <w:rFonts w:asciiTheme="majorHAnsi" w:hAnsiTheme="majorHAnsi"/>
          <w:lang w:val="hr-HR" w:eastAsia="zh-TW"/>
        </w:rPr>
        <w:t xml:space="preserve">, </w:t>
      </w:r>
      <w:r w:rsidRPr="00565083">
        <w:rPr>
          <w:rFonts w:asciiTheme="majorHAnsi" w:hAnsiTheme="majorHAnsi"/>
          <w:lang w:val="hr-HR" w:eastAsia="zh-TW"/>
        </w:rPr>
        <w:t>telefaks</w:t>
      </w:r>
      <w:r w:rsidR="00331F2B" w:rsidRPr="00565083">
        <w:rPr>
          <w:rFonts w:asciiTheme="majorHAnsi" w:hAnsiTheme="majorHAnsi"/>
          <w:lang w:val="hr-HR" w:eastAsia="zh-TW"/>
        </w:rPr>
        <w:t>, email, web</w:t>
      </w:r>
      <w:r w:rsidRPr="00565083">
        <w:rPr>
          <w:rFonts w:asciiTheme="majorHAnsi" w:hAnsiTheme="majorHAnsi"/>
          <w:lang w:val="hr-HR" w:eastAsia="zh-TW"/>
        </w:rPr>
        <w:t>:</w:t>
      </w:r>
    </w:p>
    <w:p w:rsidR="00981564" w:rsidRDefault="00981564" w:rsidP="005D5607">
      <w:pPr>
        <w:tabs>
          <w:tab w:val="left" w:pos="5254"/>
        </w:tabs>
        <w:spacing w:before="120" w:after="120"/>
        <w:rPr>
          <w:rFonts w:asciiTheme="majorHAnsi" w:hAnsiTheme="majorHAnsi"/>
          <w:lang w:val="hr-HR" w:eastAsia="zh-TW"/>
        </w:rPr>
      </w:pPr>
    </w:p>
    <w:p w:rsidR="00981564" w:rsidRDefault="00981564" w:rsidP="005D5607">
      <w:pPr>
        <w:tabs>
          <w:tab w:val="left" w:pos="5254"/>
        </w:tabs>
        <w:spacing w:before="120" w:after="120"/>
        <w:rPr>
          <w:rFonts w:asciiTheme="majorHAnsi" w:hAnsiTheme="majorHAnsi"/>
          <w:lang w:val="hr-HR" w:eastAsia="zh-TW"/>
        </w:rPr>
      </w:pPr>
    </w:p>
    <w:p w:rsidR="00972B41" w:rsidRPr="00565083" w:rsidRDefault="005D5607" w:rsidP="005D5607">
      <w:pPr>
        <w:tabs>
          <w:tab w:val="left" w:pos="5254"/>
        </w:tabs>
        <w:spacing w:before="120" w:after="120"/>
        <w:rPr>
          <w:rFonts w:asciiTheme="majorHAnsi" w:hAnsiTheme="majorHAnsi"/>
          <w:lang w:val="sr-Latn-CS"/>
        </w:rPr>
      </w:pPr>
      <w:r w:rsidRPr="00565083">
        <w:rPr>
          <w:rFonts w:asciiTheme="majorHAnsi" w:hAnsiTheme="majorHAnsi"/>
          <w:lang w:val="hr-HR" w:eastAsia="zh-TW"/>
        </w:rPr>
        <w:t>http://www.fabrikahartije.rs/</w:t>
      </w:r>
      <w:r w:rsidR="00EE3FB4" w:rsidRPr="00565083">
        <w:rPr>
          <w:rFonts w:asciiTheme="majorHAnsi" w:hAnsiTheme="majorHAnsi"/>
          <w:lang w:val="hr-HR" w:eastAsia="zh-TW"/>
        </w:rPr>
        <w:tab/>
      </w:r>
    </w:p>
    <w:p w:rsidR="00546F85" w:rsidRPr="00565083" w:rsidRDefault="00331F2B" w:rsidP="00331F2B">
      <w:pPr>
        <w:tabs>
          <w:tab w:val="left" w:pos="5254"/>
        </w:tabs>
        <w:jc w:val="both"/>
        <w:rPr>
          <w:rFonts w:asciiTheme="majorHAnsi" w:hAnsiTheme="majorHAnsi"/>
          <w:snapToGrid w:val="0"/>
          <w:color w:val="000000"/>
          <w:lang w:val="hr-HR" w:eastAsia="zh-TW"/>
        </w:rPr>
      </w:pPr>
      <w:r w:rsidRPr="00565083">
        <w:rPr>
          <w:rFonts w:asciiTheme="majorHAnsi" w:hAnsiTheme="majorHAnsi"/>
          <w:lang w:val="hr-HR" w:eastAsia="zh-TW"/>
        </w:rPr>
        <w:t>Delatnost</w:t>
      </w:r>
      <w:r w:rsidR="00EE3FB4" w:rsidRPr="00565083">
        <w:rPr>
          <w:rFonts w:asciiTheme="majorHAnsi" w:hAnsiTheme="majorHAnsi"/>
          <w:lang w:val="hr-HR" w:eastAsia="zh-TW"/>
        </w:rPr>
        <w:t>:</w:t>
      </w:r>
      <w:r w:rsidR="005D5607" w:rsidRPr="00565083">
        <w:rPr>
          <w:rFonts w:asciiTheme="majorHAnsi" w:hAnsiTheme="majorHAnsi"/>
          <w:lang w:val="hr-HR" w:eastAsia="zh-TW"/>
        </w:rPr>
        <w:t xml:space="preserve"> </w:t>
      </w:r>
      <w:r w:rsidR="005D5607" w:rsidRPr="00565083">
        <w:rPr>
          <w:rFonts w:asciiTheme="majorHAnsi" w:hAnsiTheme="majorHAnsi"/>
          <w:b/>
          <w:lang w:val="hr-HR" w:eastAsia="zh-TW"/>
        </w:rPr>
        <w:t>Papirna industrija</w:t>
      </w:r>
      <w:r w:rsidR="00082A3B" w:rsidRPr="00565083">
        <w:rPr>
          <w:rFonts w:asciiTheme="majorHAnsi" w:hAnsiTheme="majorHAnsi"/>
          <w:lang w:val="hr-HR" w:eastAsia="zh-TW"/>
        </w:rPr>
        <w:tab/>
      </w:r>
    </w:p>
    <w:p w:rsidR="00EE3FB4" w:rsidRPr="00565083" w:rsidRDefault="00EE3FB4" w:rsidP="00331F2B">
      <w:pPr>
        <w:pStyle w:val="BodyText"/>
        <w:tabs>
          <w:tab w:val="clear" w:pos="4536"/>
          <w:tab w:val="left" w:pos="5254"/>
          <w:tab w:val="right" w:pos="7654"/>
        </w:tabs>
        <w:spacing w:after="0"/>
        <w:rPr>
          <w:rFonts w:asciiTheme="majorHAnsi" w:hAnsiTheme="majorHAnsi"/>
          <w:lang w:val="hr-HR" w:eastAsia="zh-TW"/>
        </w:rPr>
      </w:pPr>
      <w:r w:rsidRPr="00565083">
        <w:rPr>
          <w:rFonts w:asciiTheme="majorHAnsi" w:hAnsiTheme="majorHAnsi"/>
          <w:lang w:val="hr-HR" w:eastAsia="zh-TW"/>
        </w:rPr>
        <w:t xml:space="preserve">Ukupni godišnji </w:t>
      </w:r>
      <w:r w:rsidR="00D82C4A" w:rsidRPr="00565083">
        <w:rPr>
          <w:rFonts w:asciiTheme="majorHAnsi" w:hAnsiTheme="majorHAnsi"/>
          <w:lang w:val="hr-HR" w:eastAsia="zh-TW"/>
        </w:rPr>
        <w:t>rashodi</w:t>
      </w:r>
      <w:r w:rsidR="00331F2B" w:rsidRPr="00565083">
        <w:rPr>
          <w:rFonts w:asciiTheme="majorHAnsi" w:hAnsiTheme="majorHAnsi"/>
          <w:lang w:val="hr-HR" w:eastAsia="zh-TW"/>
        </w:rPr>
        <w:t xml:space="preserve"> za energiju</w:t>
      </w:r>
      <w:r w:rsidR="00082A3B" w:rsidRPr="00565083">
        <w:rPr>
          <w:rFonts w:asciiTheme="majorHAnsi" w:hAnsiTheme="majorHAnsi"/>
          <w:lang w:val="hr-HR" w:eastAsia="zh-TW"/>
        </w:rPr>
        <w:t>:</w:t>
      </w:r>
      <w:r w:rsidR="005D5607" w:rsidRPr="00565083">
        <w:rPr>
          <w:rFonts w:asciiTheme="majorHAnsi" w:hAnsiTheme="majorHAnsi"/>
          <w:lang w:val="hr-HR" w:eastAsia="zh-TW"/>
        </w:rPr>
        <w:t xml:space="preserve"> </w:t>
      </w:r>
      <w:r w:rsidR="00082A3B" w:rsidRPr="00565083">
        <w:rPr>
          <w:rFonts w:asciiTheme="majorHAnsi" w:hAnsiTheme="majorHAnsi"/>
          <w:lang w:val="hr-HR" w:eastAsia="zh-TW"/>
        </w:rPr>
        <w:tab/>
      </w:r>
    </w:p>
    <w:p w:rsidR="005D5607" w:rsidRPr="00565083" w:rsidRDefault="00EE3FB4" w:rsidP="005D5607">
      <w:pPr>
        <w:spacing w:after="120"/>
        <w:rPr>
          <w:rFonts w:asciiTheme="majorHAnsi" w:hAnsiTheme="majorHAnsi" w:cs="Arial"/>
          <w:noProof/>
          <w:szCs w:val="22"/>
          <w:lang w:val="sr-Latn-BA"/>
        </w:rPr>
      </w:pPr>
      <w:r w:rsidRPr="00565083">
        <w:rPr>
          <w:rFonts w:asciiTheme="majorHAnsi" w:hAnsiTheme="majorHAnsi"/>
          <w:lang w:val="hr-HR" w:eastAsia="zh-TW"/>
        </w:rPr>
        <w:t xml:space="preserve">Ukupan broj </w:t>
      </w:r>
      <w:r w:rsidR="00D65C78" w:rsidRPr="00565083">
        <w:rPr>
          <w:rFonts w:asciiTheme="majorHAnsi" w:hAnsiTheme="majorHAnsi"/>
          <w:lang w:val="hr-HR" w:eastAsia="zh-TW"/>
        </w:rPr>
        <w:t>zaposlenih</w:t>
      </w:r>
      <w:r w:rsidR="00A55D31" w:rsidRPr="00565083">
        <w:rPr>
          <w:rFonts w:asciiTheme="majorHAnsi" w:hAnsiTheme="majorHAnsi"/>
          <w:lang w:val="hr-HR" w:eastAsia="zh-TW"/>
        </w:rPr>
        <w:t>:</w:t>
      </w:r>
      <w:r w:rsidR="005D5607" w:rsidRPr="00565083">
        <w:rPr>
          <w:rFonts w:asciiTheme="majorHAnsi" w:hAnsiTheme="majorHAnsi" w:cs="Arial"/>
          <w:noProof/>
          <w:szCs w:val="22"/>
          <w:lang w:val="sr-Latn-BA"/>
        </w:rPr>
        <w:t xml:space="preserve"> </w:t>
      </w:r>
      <w:r w:rsidR="005D5607" w:rsidRPr="00565083">
        <w:rPr>
          <w:rFonts w:asciiTheme="majorHAnsi" w:hAnsiTheme="majorHAnsi" w:cs="Arial"/>
          <w:b/>
          <w:noProof/>
          <w:szCs w:val="22"/>
          <w:lang w:val="sr-Latn-BA"/>
        </w:rPr>
        <w:t>Trenutno je zaposleno 142 radnika</w:t>
      </w:r>
      <w:r w:rsidR="005D5607" w:rsidRPr="00565083">
        <w:rPr>
          <w:rFonts w:asciiTheme="majorHAnsi" w:hAnsiTheme="majorHAnsi" w:cs="Arial"/>
          <w:noProof/>
          <w:szCs w:val="22"/>
          <w:lang w:val="sr-Latn-BA"/>
        </w:rPr>
        <w:t xml:space="preserve">. </w:t>
      </w:r>
    </w:p>
    <w:p w:rsidR="00D65C78" w:rsidRPr="00565083" w:rsidRDefault="005D5607" w:rsidP="005D5607">
      <w:pPr>
        <w:tabs>
          <w:tab w:val="left" w:pos="5254"/>
        </w:tabs>
        <w:spacing w:after="120"/>
        <w:rPr>
          <w:rFonts w:asciiTheme="majorHAnsi" w:hAnsiTheme="majorHAnsi"/>
          <w:b/>
          <w:lang w:val="sr-Latn-CS"/>
        </w:rPr>
      </w:pPr>
      <w:r w:rsidRPr="00565083">
        <w:rPr>
          <w:rFonts w:asciiTheme="majorHAnsi" w:hAnsiTheme="majorHAnsi" w:cs="Arial"/>
          <w:b/>
          <w:noProof/>
          <w:szCs w:val="22"/>
          <w:lang w:val="sr-Latn-BA"/>
        </w:rPr>
        <w:t>Zaposlenih u sektoru energetike i održavanja ima 34</w:t>
      </w:r>
      <w:r w:rsidR="00A3621D" w:rsidRPr="00565083">
        <w:rPr>
          <w:rFonts w:asciiTheme="majorHAnsi" w:hAnsiTheme="majorHAnsi"/>
          <w:b/>
          <w:lang w:val="hr-HR" w:eastAsia="zh-TW"/>
        </w:rPr>
        <w:tab/>
      </w:r>
    </w:p>
    <w:p w:rsidR="00082A3B" w:rsidRPr="00565083" w:rsidRDefault="006A31D8" w:rsidP="00C71B59">
      <w:pPr>
        <w:pStyle w:val="BodyText"/>
        <w:tabs>
          <w:tab w:val="clear" w:pos="4536"/>
          <w:tab w:val="left" w:pos="5254"/>
        </w:tabs>
        <w:spacing w:after="0"/>
        <w:rPr>
          <w:rFonts w:asciiTheme="majorHAnsi" w:hAnsiTheme="majorHAnsi"/>
          <w:lang w:val="hr-HR" w:eastAsia="zh-TW"/>
        </w:rPr>
      </w:pPr>
      <w:r w:rsidRPr="00565083">
        <w:rPr>
          <w:rFonts w:asciiTheme="majorHAnsi" w:hAnsiTheme="majorHAnsi"/>
          <w:i/>
          <w:color w:val="FF0000"/>
          <w:lang w:val="hr-HR" w:eastAsia="zh-TW"/>
        </w:rPr>
        <w:tab/>
      </w:r>
    </w:p>
    <w:p w:rsidR="00331F2B" w:rsidRPr="00565083" w:rsidRDefault="00331F2B" w:rsidP="00C71B59">
      <w:pPr>
        <w:pStyle w:val="BodyText"/>
        <w:tabs>
          <w:tab w:val="clear" w:pos="4536"/>
          <w:tab w:val="left" w:pos="5254"/>
          <w:tab w:val="right" w:pos="7654"/>
        </w:tabs>
        <w:spacing w:after="0"/>
        <w:rPr>
          <w:rFonts w:asciiTheme="majorHAnsi" w:hAnsiTheme="majorHAnsi"/>
          <w:lang w:val="hr-HR" w:eastAsia="zh-TW"/>
        </w:rPr>
      </w:pPr>
      <w:r w:rsidRPr="00565083">
        <w:rPr>
          <w:rFonts w:asciiTheme="majorHAnsi" w:hAnsiTheme="majorHAnsi"/>
          <w:lang w:val="hr-HR" w:eastAsia="zh-TW"/>
        </w:rPr>
        <w:t>Radno vr</w:t>
      </w:r>
      <w:r w:rsidR="00EE3FB4" w:rsidRPr="00565083">
        <w:rPr>
          <w:rFonts w:asciiTheme="majorHAnsi" w:hAnsiTheme="majorHAnsi"/>
          <w:lang w:val="hr-HR" w:eastAsia="zh-TW"/>
        </w:rPr>
        <w:t>eme</w:t>
      </w:r>
      <w:r w:rsidR="00082A3B" w:rsidRPr="00565083">
        <w:rPr>
          <w:rFonts w:asciiTheme="majorHAnsi" w:hAnsiTheme="majorHAnsi"/>
          <w:lang w:val="hr-HR" w:eastAsia="zh-TW"/>
        </w:rPr>
        <w:t>:</w:t>
      </w:r>
      <w:r w:rsidR="003713E7" w:rsidRPr="00565083">
        <w:rPr>
          <w:rFonts w:asciiTheme="majorHAnsi" w:hAnsiTheme="majorHAnsi"/>
          <w:lang w:val="hr-HR" w:eastAsia="zh-TW"/>
        </w:rPr>
        <w:t xml:space="preserve"> </w:t>
      </w:r>
      <w:r w:rsidR="003713E7" w:rsidRPr="00565083">
        <w:rPr>
          <w:rFonts w:asciiTheme="majorHAnsi" w:hAnsiTheme="majorHAnsi"/>
          <w:b/>
          <w:lang w:val="hr-HR" w:eastAsia="zh-TW"/>
        </w:rPr>
        <w:t>Proizvodnja 00-24, ostali sektori 08-16 časova</w:t>
      </w:r>
      <w:r w:rsidR="00082A3B" w:rsidRPr="00565083">
        <w:rPr>
          <w:rFonts w:asciiTheme="majorHAnsi" w:hAnsiTheme="majorHAnsi"/>
          <w:lang w:val="hr-HR" w:eastAsia="zh-TW"/>
        </w:rPr>
        <w:tab/>
      </w:r>
    </w:p>
    <w:p w:rsidR="00082A3B" w:rsidRPr="00565083" w:rsidRDefault="00EE3FB4" w:rsidP="00C71B59">
      <w:pPr>
        <w:pStyle w:val="BodyText"/>
        <w:tabs>
          <w:tab w:val="clear" w:pos="4536"/>
          <w:tab w:val="left" w:pos="5254"/>
          <w:tab w:val="right" w:pos="7654"/>
        </w:tabs>
        <w:rPr>
          <w:rFonts w:asciiTheme="majorHAnsi" w:hAnsiTheme="majorHAnsi"/>
          <w:lang w:val="hr-HR" w:eastAsia="zh-TW"/>
        </w:rPr>
      </w:pPr>
      <w:r w:rsidRPr="00565083">
        <w:rPr>
          <w:rFonts w:asciiTheme="majorHAnsi" w:hAnsiTheme="majorHAnsi"/>
          <w:lang w:val="hr-HR" w:eastAsia="zh-TW"/>
        </w:rPr>
        <w:t>Zaustavljanje proizvodnje</w:t>
      </w:r>
      <w:r w:rsidR="00082A3B" w:rsidRPr="00565083">
        <w:rPr>
          <w:rFonts w:asciiTheme="majorHAnsi" w:hAnsiTheme="majorHAnsi"/>
          <w:lang w:val="hr-HR" w:eastAsia="zh-TW"/>
        </w:rPr>
        <w:t>:</w:t>
      </w:r>
      <w:r w:rsidR="00082A3B" w:rsidRPr="00565083">
        <w:rPr>
          <w:rFonts w:asciiTheme="majorHAnsi" w:hAnsiTheme="majorHAnsi"/>
          <w:lang w:val="hr-HR" w:eastAsia="zh-TW"/>
        </w:rPr>
        <w:tab/>
      </w:r>
    </w:p>
    <w:p w:rsidR="00082A3B" w:rsidRPr="00565083" w:rsidRDefault="00A55D31" w:rsidP="00B04804">
      <w:pPr>
        <w:pStyle w:val="Heading2"/>
        <w:pageBreakBefore/>
        <w:numPr>
          <w:ilvl w:val="1"/>
          <w:numId w:val="9"/>
        </w:numPr>
        <w:rPr>
          <w:rFonts w:asciiTheme="majorHAnsi" w:hAnsiTheme="majorHAnsi"/>
          <w:lang w:val="hr-HR" w:eastAsia="zh-TW"/>
        </w:rPr>
      </w:pPr>
      <w:bookmarkStart w:id="12" w:name="_Toc138117871"/>
      <w:r w:rsidRPr="00565083">
        <w:rPr>
          <w:rFonts w:asciiTheme="majorHAnsi" w:hAnsiTheme="majorHAnsi"/>
          <w:lang w:val="hr-HR" w:eastAsia="zh-TW"/>
        </w:rPr>
        <w:lastRenderedPageBreak/>
        <w:t>Op</w:t>
      </w:r>
      <w:r w:rsidR="009F4C46" w:rsidRPr="00565083">
        <w:rPr>
          <w:rFonts w:asciiTheme="majorHAnsi" w:hAnsiTheme="majorHAnsi"/>
          <w:lang w:val="hr-HR" w:eastAsia="zh-TW"/>
        </w:rPr>
        <w:t>šti</w:t>
      </w:r>
      <w:r w:rsidRPr="00565083">
        <w:rPr>
          <w:rFonts w:asciiTheme="majorHAnsi" w:hAnsiTheme="majorHAnsi"/>
          <w:lang w:val="hr-HR" w:eastAsia="zh-TW"/>
        </w:rPr>
        <w:t xml:space="preserve"> </w:t>
      </w:r>
      <w:r w:rsidR="00A40D75">
        <w:rPr>
          <w:rFonts w:asciiTheme="majorHAnsi" w:hAnsiTheme="majorHAnsi"/>
          <w:lang w:val="hr-HR" w:eastAsia="zh-TW"/>
        </w:rPr>
        <w:t xml:space="preserve"> </w:t>
      </w:r>
      <w:r w:rsidRPr="00565083">
        <w:rPr>
          <w:rFonts w:asciiTheme="majorHAnsi" w:hAnsiTheme="majorHAnsi"/>
          <w:lang w:val="hr-HR" w:eastAsia="zh-TW"/>
        </w:rPr>
        <w:t>ene</w:t>
      </w:r>
      <w:r w:rsidR="00C67DCE" w:rsidRPr="00565083">
        <w:rPr>
          <w:rFonts w:asciiTheme="majorHAnsi" w:hAnsiTheme="majorHAnsi"/>
          <w:lang w:val="hr-HR" w:eastAsia="zh-TW"/>
        </w:rPr>
        <w:t>r</w:t>
      </w:r>
      <w:r w:rsidRPr="00565083">
        <w:rPr>
          <w:rFonts w:asciiTheme="majorHAnsi" w:hAnsiTheme="majorHAnsi"/>
          <w:lang w:val="hr-HR" w:eastAsia="zh-TW"/>
        </w:rPr>
        <w:t>getski podaci</w:t>
      </w:r>
      <w:bookmarkEnd w:id="12"/>
    </w:p>
    <w:p w:rsidR="00082A3B" w:rsidRPr="00565083" w:rsidRDefault="00B04804" w:rsidP="00B04804">
      <w:pPr>
        <w:pStyle w:val="Heading3"/>
        <w:numPr>
          <w:ilvl w:val="0"/>
          <w:numId w:val="0"/>
        </w:numPr>
        <w:rPr>
          <w:rFonts w:asciiTheme="majorHAnsi" w:hAnsiTheme="majorHAnsi"/>
          <w:sz w:val="22"/>
          <w:lang w:val="hr-HR" w:eastAsia="zh-TW"/>
        </w:rPr>
      </w:pPr>
      <w:r w:rsidRPr="00565083">
        <w:rPr>
          <w:rFonts w:asciiTheme="majorHAnsi" w:hAnsiTheme="majorHAnsi"/>
          <w:sz w:val="22"/>
          <w:lang w:val="hr-HR" w:eastAsia="zh-TW"/>
        </w:rPr>
        <w:t xml:space="preserve">1.2.1 </w:t>
      </w:r>
      <w:r w:rsidR="00A55D31" w:rsidRPr="00565083">
        <w:rPr>
          <w:rFonts w:asciiTheme="majorHAnsi" w:hAnsiTheme="majorHAnsi"/>
          <w:sz w:val="22"/>
          <w:lang w:val="hr-HR" w:eastAsia="zh-TW"/>
        </w:rPr>
        <w:t>Električna energija</w:t>
      </w:r>
    </w:p>
    <w:p w:rsidR="00C71B59" w:rsidRPr="00565083" w:rsidRDefault="009F4C46" w:rsidP="005839B3">
      <w:pPr>
        <w:pStyle w:val="BodyText"/>
        <w:spacing w:after="0"/>
        <w:rPr>
          <w:rFonts w:asciiTheme="majorHAnsi" w:hAnsiTheme="majorHAnsi"/>
          <w:lang w:val="hr-HR" w:eastAsia="zh-TW"/>
        </w:rPr>
      </w:pPr>
      <w:r w:rsidRPr="00565083">
        <w:rPr>
          <w:rFonts w:asciiTheme="majorHAnsi" w:hAnsiTheme="majorHAnsi"/>
          <w:lang w:val="hr-HR" w:eastAsia="zh-TW"/>
        </w:rPr>
        <w:t>Snabdevač</w:t>
      </w:r>
      <w:r w:rsidR="00A55D31" w:rsidRPr="00565083">
        <w:rPr>
          <w:rFonts w:asciiTheme="majorHAnsi" w:hAnsiTheme="majorHAnsi"/>
          <w:lang w:val="hr-HR" w:eastAsia="zh-TW"/>
        </w:rPr>
        <w:t xml:space="preserve"> električnom energijom</w:t>
      </w:r>
      <w:r w:rsidR="00082A3B" w:rsidRPr="00565083">
        <w:rPr>
          <w:rFonts w:asciiTheme="majorHAnsi" w:hAnsiTheme="majorHAnsi"/>
          <w:lang w:val="hr-HR" w:eastAsia="zh-TW"/>
        </w:rPr>
        <w:t>:</w:t>
      </w:r>
      <w:r w:rsidR="00111534" w:rsidRPr="00565083">
        <w:rPr>
          <w:rFonts w:asciiTheme="majorHAnsi" w:hAnsiTheme="majorHAnsi"/>
          <w:lang w:val="hr-HR" w:eastAsia="zh-TW"/>
        </w:rPr>
        <w:t xml:space="preserve"> ED Beograd</w:t>
      </w:r>
      <w:r w:rsidR="00082A3B" w:rsidRPr="00565083">
        <w:rPr>
          <w:rFonts w:asciiTheme="majorHAnsi" w:hAnsiTheme="majorHAnsi"/>
          <w:lang w:val="hr-HR" w:eastAsia="zh-TW"/>
        </w:rPr>
        <w:tab/>
      </w:r>
    </w:p>
    <w:p w:rsidR="009F4C46" w:rsidRPr="00565083" w:rsidRDefault="00A55D31" w:rsidP="005839B3">
      <w:pPr>
        <w:pStyle w:val="BodyText"/>
        <w:spacing w:after="0"/>
        <w:rPr>
          <w:rFonts w:asciiTheme="majorHAnsi" w:hAnsiTheme="majorHAnsi"/>
          <w:lang w:val="hr-HR" w:eastAsia="zh-TW"/>
        </w:rPr>
      </w:pPr>
      <w:r w:rsidRPr="00565083">
        <w:rPr>
          <w:rFonts w:asciiTheme="majorHAnsi" w:hAnsiTheme="majorHAnsi"/>
          <w:lang w:val="hr-HR" w:eastAsia="zh-TW"/>
        </w:rPr>
        <w:t>Napon preuzimanja</w:t>
      </w:r>
      <w:r w:rsidR="00082A3B" w:rsidRPr="00565083">
        <w:rPr>
          <w:rFonts w:asciiTheme="majorHAnsi" w:hAnsiTheme="majorHAnsi"/>
          <w:lang w:val="hr-HR" w:eastAsia="zh-TW"/>
        </w:rPr>
        <w:t>:</w:t>
      </w:r>
      <w:r w:rsidR="00111534" w:rsidRPr="00565083">
        <w:rPr>
          <w:rFonts w:asciiTheme="majorHAnsi" w:hAnsiTheme="majorHAnsi"/>
          <w:lang w:val="hr-HR" w:eastAsia="zh-TW"/>
        </w:rPr>
        <w:t xml:space="preserve"> </w:t>
      </w:r>
      <w:r w:rsidR="004C574A" w:rsidRPr="00565083">
        <w:rPr>
          <w:rFonts w:asciiTheme="majorHAnsi" w:hAnsiTheme="majorHAnsi"/>
          <w:color w:val="auto"/>
          <w:lang w:val="hr-HR" w:eastAsia="zh-TW"/>
        </w:rPr>
        <w:t>niski</w:t>
      </w:r>
      <w:r w:rsidR="009F4C46" w:rsidRPr="00565083">
        <w:rPr>
          <w:rFonts w:asciiTheme="majorHAnsi" w:hAnsiTheme="majorHAnsi"/>
          <w:color w:val="auto"/>
          <w:lang w:val="hr-HR" w:eastAsia="zh-TW"/>
        </w:rPr>
        <w:t xml:space="preserve"> napon/ </w:t>
      </w:r>
      <w:r w:rsidRPr="00565083">
        <w:rPr>
          <w:rFonts w:asciiTheme="majorHAnsi" w:hAnsiTheme="majorHAnsi"/>
          <w:color w:val="auto"/>
          <w:lang w:val="hr-HR" w:eastAsia="zh-TW"/>
        </w:rPr>
        <w:t>transformacija s</w:t>
      </w:r>
      <w:r w:rsidR="00082A3B"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1</w:t>
      </w:r>
      <w:r w:rsidR="00082A3B" w:rsidRPr="00565083">
        <w:rPr>
          <w:rFonts w:asciiTheme="majorHAnsi" w:hAnsiTheme="majorHAnsi"/>
          <w:color w:val="auto"/>
          <w:lang w:val="hr-HR" w:eastAsia="zh-TW"/>
        </w:rPr>
        <w:t>0/0,4</w:t>
      </w:r>
      <w:r w:rsidR="00D76BEC" w:rsidRPr="00565083">
        <w:rPr>
          <w:rFonts w:asciiTheme="majorHAnsi" w:hAnsiTheme="majorHAnsi"/>
          <w:color w:val="auto"/>
          <w:lang w:val="hr-HR" w:eastAsia="zh-TW"/>
        </w:rPr>
        <w:t xml:space="preserve"> kV</w:t>
      </w:r>
    </w:p>
    <w:p w:rsidR="009F4C46" w:rsidRPr="00565083" w:rsidRDefault="00A55D31" w:rsidP="005839B3">
      <w:pPr>
        <w:pStyle w:val="BodyText"/>
        <w:spacing w:after="0"/>
        <w:rPr>
          <w:rFonts w:asciiTheme="majorHAnsi" w:hAnsiTheme="majorHAnsi"/>
          <w:lang w:val="hr-HR" w:eastAsia="zh-TW"/>
        </w:rPr>
      </w:pPr>
      <w:r w:rsidRPr="00565083">
        <w:rPr>
          <w:rFonts w:asciiTheme="majorHAnsi" w:hAnsiTheme="majorHAnsi"/>
          <w:lang w:val="hr-HR" w:eastAsia="zh-TW"/>
        </w:rPr>
        <w:t>Vlastita proizvodnja</w:t>
      </w:r>
      <w:r w:rsidR="00082A3B" w:rsidRPr="00565083">
        <w:rPr>
          <w:rFonts w:asciiTheme="majorHAnsi" w:hAnsiTheme="majorHAnsi"/>
          <w:lang w:val="hr-HR" w:eastAsia="zh-TW"/>
        </w:rPr>
        <w:t>:</w:t>
      </w:r>
      <w:r w:rsidR="00AB1B56" w:rsidRPr="00565083">
        <w:rPr>
          <w:rFonts w:asciiTheme="majorHAnsi" w:hAnsiTheme="majorHAnsi"/>
          <w:lang w:val="hr-HR" w:eastAsia="zh-TW"/>
        </w:rPr>
        <w:t xml:space="preserve"> </w:t>
      </w:r>
      <w:r w:rsidR="00AB1B56" w:rsidRPr="00565083">
        <w:rPr>
          <w:rFonts w:asciiTheme="majorHAnsi" w:hAnsiTheme="majorHAnsi"/>
          <w:b/>
          <w:lang w:val="hr-HR" w:eastAsia="zh-TW"/>
        </w:rPr>
        <w:t>nema</w:t>
      </w:r>
      <w:r w:rsidR="00082A3B" w:rsidRPr="00565083">
        <w:rPr>
          <w:rFonts w:asciiTheme="majorHAnsi" w:hAnsiTheme="majorHAnsi"/>
          <w:lang w:val="hr-HR" w:eastAsia="zh-TW"/>
        </w:rPr>
        <w:tab/>
      </w:r>
    </w:p>
    <w:p w:rsidR="00082A3B" w:rsidRPr="00565083" w:rsidRDefault="00A55D31" w:rsidP="005839B3">
      <w:pPr>
        <w:pStyle w:val="BodyText"/>
        <w:spacing w:after="0"/>
        <w:rPr>
          <w:rFonts w:asciiTheme="majorHAnsi" w:hAnsiTheme="majorHAnsi"/>
          <w:color w:val="auto"/>
          <w:lang w:val="hr-HR" w:eastAsia="zh-TW"/>
        </w:rPr>
      </w:pPr>
      <w:r w:rsidRPr="00565083">
        <w:rPr>
          <w:rFonts w:asciiTheme="majorHAnsi" w:hAnsiTheme="majorHAnsi"/>
          <w:lang w:val="hr-HR" w:eastAsia="zh-TW"/>
        </w:rPr>
        <w:t>Upravljanje vršnim opterećenjem</w:t>
      </w:r>
      <w:r w:rsidR="00082A3B" w:rsidRPr="00565083">
        <w:rPr>
          <w:rFonts w:asciiTheme="majorHAnsi" w:hAnsiTheme="majorHAnsi"/>
          <w:lang w:val="hr-HR" w:eastAsia="zh-TW"/>
        </w:rPr>
        <w:t>:</w:t>
      </w:r>
      <w:r w:rsidR="00111534" w:rsidRPr="00565083">
        <w:rPr>
          <w:rFonts w:asciiTheme="majorHAnsi" w:hAnsiTheme="majorHAnsi"/>
          <w:lang w:val="hr-HR" w:eastAsia="zh-TW"/>
        </w:rPr>
        <w:t xml:space="preserve"> Softstarterima i frekventnim regulatorima</w:t>
      </w:r>
    </w:p>
    <w:p w:rsidR="00082A3B" w:rsidRPr="00565083" w:rsidRDefault="00B04804" w:rsidP="00B04804">
      <w:pPr>
        <w:pStyle w:val="Heading3"/>
        <w:numPr>
          <w:ilvl w:val="0"/>
          <w:numId w:val="0"/>
        </w:numPr>
        <w:rPr>
          <w:rFonts w:asciiTheme="majorHAnsi" w:hAnsiTheme="majorHAnsi"/>
          <w:sz w:val="22"/>
          <w:lang w:val="hr-HR" w:eastAsia="zh-TW"/>
        </w:rPr>
      </w:pPr>
      <w:r w:rsidRPr="00565083">
        <w:rPr>
          <w:rFonts w:asciiTheme="majorHAnsi" w:hAnsiTheme="majorHAnsi"/>
          <w:sz w:val="22"/>
          <w:lang w:val="hr-HR" w:eastAsia="zh-TW"/>
        </w:rPr>
        <w:t xml:space="preserve">1.2.2 </w:t>
      </w:r>
      <w:r w:rsidR="00D82C4A" w:rsidRPr="00565083">
        <w:rPr>
          <w:rFonts w:asciiTheme="majorHAnsi" w:hAnsiTheme="majorHAnsi"/>
          <w:sz w:val="22"/>
          <w:lang w:val="hr-HR" w:eastAsia="zh-TW"/>
        </w:rPr>
        <w:t xml:space="preserve">Prirodni </w:t>
      </w:r>
      <w:r w:rsidR="006A31D8" w:rsidRPr="00565083">
        <w:rPr>
          <w:rFonts w:asciiTheme="majorHAnsi" w:hAnsiTheme="majorHAnsi"/>
          <w:sz w:val="22"/>
          <w:lang w:val="hr-HR" w:eastAsia="zh-TW"/>
        </w:rPr>
        <w:t>gas</w:t>
      </w:r>
    </w:p>
    <w:p w:rsidR="00082A3B" w:rsidRPr="00565083" w:rsidRDefault="009F4C46" w:rsidP="005839B3">
      <w:pPr>
        <w:pStyle w:val="BodyText"/>
        <w:spacing w:after="0"/>
        <w:rPr>
          <w:rFonts w:asciiTheme="majorHAnsi" w:hAnsiTheme="majorHAnsi"/>
          <w:lang w:val="hr-HR" w:eastAsia="zh-TW"/>
        </w:rPr>
      </w:pPr>
      <w:r w:rsidRPr="00565083">
        <w:rPr>
          <w:rFonts w:asciiTheme="majorHAnsi" w:hAnsiTheme="majorHAnsi"/>
          <w:lang w:val="hr-HR" w:eastAsia="zh-TW"/>
        </w:rPr>
        <w:t>Snabdevač</w:t>
      </w:r>
      <w:r w:rsidR="00A55D31" w:rsidRPr="00565083">
        <w:rPr>
          <w:rFonts w:asciiTheme="majorHAnsi" w:hAnsiTheme="majorHAnsi"/>
          <w:lang w:val="hr-HR" w:eastAsia="zh-TW"/>
        </w:rPr>
        <w:t xml:space="preserve"> </w:t>
      </w:r>
      <w:r w:rsidR="00D82C4A" w:rsidRPr="00565083">
        <w:rPr>
          <w:rFonts w:asciiTheme="majorHAnsi" w:hAnsiTheme="majorHAnsi"/>
          <w:lang w:val="hr-HR" w:eastAsia="zh-TW"/>
        </w:rPr>
        <w:t xml:space="preserve">prirodnim </w:t>
      </w:r>
      <w:r w:rsidR="006A31D8" w:rsidRPr="00565083">
        <w:rPr>
          <w:rFonts w:asciiTheme="majorHAnsi" w:hAnsiTheme="majorHAnsi"/>
          <w:lang w:val="hr-HR" w:eastAsia="zh-TW"/>
        </w:rPr>
        <w:t>gas</w:t>
      </w:r>
      <w:r w:rsidR="00D82C4A" w:rsidRPr="00565083">
        <w:rPr>
          <w:rFonts w:asciiTheme="majorHAnsi" w:hAnsiTheme="majorHAnsi"/>
          <w:lang w:val="hr-HR" w:eastAsia="zh-TW"/>
        </w:rPr>
        <w:t>om</w:t>
      </w:r>
      <w:r w:rsidR="00111534" w:rsidRPr="00565083">
        <w:rPr>
          <w:rFonts w:asciiTheme="majorHAnsi" w:hAnsiTheme="majorHAnsi"/>
          <w:lang w:val="hr-HR" w:eastAsia="zh-TW"/>
        </w:rPr>
        <w:t>: JP Srbijagas</w:t>
      </w:r>
    </w:p>
    <w:p w:rsidR="00082A3B" w:rsidRPr="00565083" w:rsidRDefault="00495B8E" w:rsidP="00B04804">
      <w:pPr>
        <w:pStyle w:val="Heading3"/>
        <w:numPr>
          <w:ilvl w:val="2"/>
          <w:numId w:val="10"/>
        </w:numPr>
        <w:rPr>
          <w:rFonts w:asciiTheme="majorHAnsi" w:hAnsiTheme="majorHAnsi"/>
          <w:sz w:val="22"/>
          <w:lang w:val="hr-HR" w:eastAsia="zh-TW"/>
        </w:rPr>
      </w:pPr>
      <w:r w:rsidRPr="00565083">
        <w:rPr>
          <w:rFonts w:asciiTheme="majorHAnsi" w:hAnsiTheme="majorHAnsi"/>
          <w:sz w:val="22"/>
          <w:lang w:val="hr-HR" w:eastAsia="zh-TW"/>
        </w:rPr>
        <w:t>Vodovod i kanalizacija</w:t>
      </w:r>
    </w:p>
    <w:p w:rsidR="00D65C78" w:rsidRPr="00565083" w:rsidRDefault="00A83642" w:rsidP="005839B3">
      <w:pPr>
        <w:pStyle w:val="BodyText"/>
        <w:spacing w:after="0"/>
        <w:rPr>
          <w:rFonts w:asciiTheme="majorHAnsi" w:hAnsiTheme="majorHAnsi"/>
          <w:lang w:val="hr-HR" w:eastAsia="zh-TW"/>
        </w:rPr>
      </w:pPr>
      <w:r w:rsidRPr="00565083">
        <w:rPr>
          <w:rFonts w:asciiTheme="majorHAnsi" w:hAnsiTheme="majorHAnsi"/>
          <w:lang w:val="hr-HR" w:eastAsia="zh-TW"/>
        </w:rPr>
        <w:t>Fabrika se snabdeva vodom</w:t>
      </w:r>
      <w:r w:rsidR="00211B4C" w:rsidRPr="00565083">
        <w:rPr>
          <w:rFonts w:asciiTheme="majorHAnsi" w:hAnsiTheme="majorHAnsi"/>
          <w:lang w:val="hr-HR" w:eastAsia="zh-TW"/>
        </w:rPr>
        <w:t xml:space="preserve"> iz reke Dunav. Potrošnja vode iz vodozahvata za proces</w:t>
      </w:r>
      <w:r w:rsidR="00211B4C" w:rsidRPr="00565083">
        <w:rPr>
          <w:rFonts w:asciiTheme="majorHAnsi" w:hAnsiTheme="majorHAnsi"/>
          <w:lang w:val="sr-Latn-CS" w:eastAsia="zh-TW"/>
        </w:rPr>
        <w:t xml:space="preserve"> proizvodnje iznosi 40 m</w:t>
      </w:r>
      <w:r w:rsidR="00211B4C" w:rsidRPr="00565083">
        <w:rPr>
          <w:rFonts w:asciiTheme="majorHAnsi" w:hAnsiTheme="majorHAnsi"/>
          <w:vertAlign w:val="superscript"/>
          <w:lang w:val="sr-Latn-CS" w:eastAsia="zh-TW"/>
        </w:rPr>
        <w:t>3</w:t>
      </w:r>
      <w:r w:rsidR="00211B4C" w:rsidRPr="00565083">
        <w:rPr>
          <w:rFonts w:asciiTheme="majorHAnsi" w:hAnsiTheme="majorHAnsi"/>
          <w:lang w:val="sr-Latn-CS" w:eastAsia="zh-TW"/>
        </w:rPr>
        <w:t xml:space="preserve">/t papira. </w:t>
      </w:r>
      <w:r w:rsidR="00082A3B" w:rsidRPr="00565083">
        <w:rPr>
          <w:rFonts w:asciiTheme="majorHAnsi" w:hAnsiTheme="majorHAnsi"/>
          <w:lang w:val="hr-HR" w:eastAsia="zh-TW"/>
        </w:rPr>
        <w:tab/>
      </w:r>
    </w:p>
    <w:p w:rsidR="00082A3B" w:rsidRPr="00565083" w:rsidRDefault="009F4C46" w:rsidP="00331F2B">
      <w:pPr>
        <w:pStyle w:val="Heading3"/>
        <w:ind w:left="0" w:firstLine="0"/>
        <w:rPr>
          <w:rFonts w:asciiTheme="majorHAnsi" w:hAnsiTheme="majorHAnsi"/>
          <w:sz w:val="22"/>
          <w:lang w:val="hr-HR" w:eastAsia="zh-TW"/>
        </w:rPr>
      </w:pPr>
      <w:r w:rsidRPr="00565083">
        <w:rPr>
          <w:rFonts w:asciiTheme="majorHAnsi" w:hAnsiTheme="majorHAnsi"/>
          <w:sz w:val="22"/>
          <w:lang w:val="hr-HR" w:eastAsia="zh-TW"/>
        </w:rPr>
        <w:t>Postrojenja i uređaji za energetsku transformaciju</w:t>
      </w:r>
      <w:r w:rsidR="00495B8E" w:rsidRPr="00565083">
        <w:rPr>
          <w:rFonts w:asciiTheme="majorHAnsi" w:hAnsiTheme="majorHAnsi"/>
          <w:sz w:val="22"/>
          <w:lang w:val="hr-HR" w:eastAsia="zh-TW"/>
        </w:rPr>
        <w:t xml:space="preserve"> (instalirani kapacitet)</w:t>
      </w:r>
      <w:r w:rsidR="00082A3B" w:rsidRPr="00565083">
        <w:rPr>
          <w:rFonts w:asciiTheme="majorHAnsi" w:hAnsiTheme="majorHAnsi"/>
          <w:sz w:val="22"/>
          <w:lang w:val="hr-HR" w:eastAsia="zh-TW"/>
        </w:rPr>
        <w:t>*</w:t>
      </w:r>
    </w:p>
    <w:p w:rsidR="009F4C46" w:rsidRPr="00565083" w:rsidRDefault="009F4C46" w:rsidP="00331F2B">
      <w:pPr>
        <w:jc w:val="both"/>
        <w:rPr>
          <w:rFonts w:asciiTheme="majorHAnsi" w:hAnsiTheme="majorHAnsi"/>
          <w:i/>
          <w:iCs/>
          <w:szCs w:val="22"/>
          <w:u w:val="single"/>
          <w:lang w:val="sr-Latn-CS"/>
        </w:rPr>
      </w:pPr>
      <w:r w:rsidRPr="00565083">
        <w:rPr>
          <w:rFonts w:asciiTheme="majorHAnsi" w:hAnsiTheme="majorHAnsi"/>
          <w:i/>
          <w:iCs/>
          <w:szCs w:val="22"/>
          <w:u w:val="single"/>
          <w:lang w:val="sr-Latn-CS"/>
        </w:rPr>
        <w:t>Kotlarnica</w:t>
      </w:r>
    </w:p>
    <w:p w:rsidR="009F4C46" w:rsidRPr="00565083" w:rsidRDefault="00CB3496" w:rsidP="005A5359">
      <w:pPr>
        <w:pStyle w:val="BodyText3"/>
        <w:jc w:val="both"/>
        <w:rPr>
          <w:rFonts w:asciiTheme="majorHAnsi" w:hAnsiTheme="majorHAnsi"/>
          <w:sz w:val="22"/>
          <w:szCs w:val="22"/>
          <w:lang w:val="sr-Latn-CS"/>
        </w:rPr>
      </w:pPr>
      <w:r w:rsidRPr="00565083">
        <w:rPr>
          <w:rFonts w:asciiTheme="majorHAnsi" w:hAnsiTheme="majorHAnsi"/>
          <w:sz w:val="22"/>
          <w:szCs w:val="22"/>
          <w:lang w:val="sr-Latn-CS"/>
        </w:rPr>
        <w:t>U kotlarnici se nalaze tri parna kotla snage po 16,5 MW</w:t>
      </w:r>
      <w:r w:rsidR="005A5359" w:rsidRPr="00565083">
        <w:rPr>
          <w:rFonts w:asciiTheme="majorHAnsi" w:hAnsiTheme="majorHAnsi"/>
          <w:sz w:val="22"/>
          <w:szCs w:val="22"/>
          <w:lang w:val="sr-Latn-CS"/>
        </w:rPr>
        <w:t>, od kojih je jedan van funkcije. Kotlovi su stare konstrukcije (stariji od 30 godina), sa kombinovanim rotacionim gorionicima za sagorevanje mazuta i prirodnog gasa. Pri predhodnoj rekonstrukciji kotlovi su opremljeni ekonomajzerima na dimnoj strani suvog tipa. Armatura i oprema kotla je u dosta lošem stanju, sa oštećenom izolacijom i propuštanjem pare na pojedinim zapornim elementima. Postrojenje za hemijsku pripremu vode je zastarelo i nije automatizovano.</w:t>
      </w:r>
      <w:r w:rsidR="008616B6" w:rsidRPr="00565083">
        <w:rPr>
          <w:rFonts w:asciiTheme="majorHAnsi" w:hAnsiTheme="majorHAnsi"/>
          <w:sz w:val="22"/>
          <w:szCs w:val="22"/>
          <w:lang w:val="sr-Latn-CS"/>
        </w:rPr>
        <w:t xml:space="preserve"> Vazduh sa sagorevanje se ubacuje iz spoljne sredine bez predgrevanja.</w:t>
      </w:r>
      <w:r w:rsidR="005839B3" w:rsidRPr="00565083">
        <w:rPr>
          <w:rFonts w:asciiTheme="majorHAnsi" w:hAnsiTheme="majorHAnsi"/>
          <w:sz w:val="22"/>
          <w:szCs w:val="22"/>
          <w:lang w:val="sr-Latn-CS"/>
        </w:rPr>
        <w:t xml:space="preserve"> Odsoljavanje i odmuljivanje kotlova vrši se ručno.</w:t>
      </w:r>
    </w:p>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b/>
          <w:bCs/>
          <w:sz w:val="22"/>
          <w:szCs w:val="22"/>
          <w:lang w:val="sr-Latn-CS"/>
        </w:rPr>
        <w:t>Tabela S3</w:t>
      </w:r>
      <w:r w:rsidRPr="00565083">
        <w:rPr>
          <w:rFonts w:asciiTheme="majorHAnsi" w:hAnsiTheme="majorHAnsi"/>
          <w:sz w:val="22"/>
          <w:szCs w:val="22"/>
          <w:lang w:val="sr-Latn-CS"/>
        </w:rPr>
        <w:t xml:space="preserve"> Karakteristike kotlova i gorionika</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462"/>
        <w:gridCol w:w="3408"/>
      </w:tblGrid>
      <w:tr w:rsidR="009F4C46" w:rsidRPr="00565083">
        <w:trPr>
          <w:jc w:val="center"/>
        </w:trPr>
        <w:tc>
          <w:tcPr>
            <w:tcW w:w="4462" w:type="dxa"/>
            <w:tcBorders>
              <w:top w:val="single" w:sz="12" w:space="0" w:color="auto"/>
              <w:bottom w:val="single" w:sz="12" w:space="0" w:color="auto"/>
            </w:tcBorders>
            <w:shd w:val="clear" w:color="auto" w:fill="D9D9D9"/>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Karakteristika</w:t>
            </w:r>
          </w:p>
        </w:tc>
        <w:tc>
          <w:tcPr>
            <w:tcW w:w="3408" w:type="dxa"/>
            <w:tcBorders>
              <w:top w:val="single" w:sz="12" w:space="0" w:color="auto"/>
              <w:bottom w:val="single" w:sz="12" w:space="0" w:color="auto"/>
            </w:tcBorders>
            <w:shd w:val="clear" w:color="auto" w:fill="D9D9D9"/>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Vrednost</w:t>
            </w:r>
          </w:p>
        </w:tc>
      </w:tr>
      <w:tr w:rsidR="009F4C46" w:rsidRPr="00565083">
        <w:trPr>
          <w:jc w:val="center"/>
        </w:trPr>
        <w:tc>
          <w:tcPr>
            <w:tcW w:w="7870" w:type="dxa"/>
            <w:gridSpan w:val="2"/>
            <w:tcBorders>
              <w:top w:val="single" w:sz="12" w:space="0" w:color="auto"/>
              <w:bottom w:val="single" w:sz="2" w:space="0" w:color="auto"/>
            </w:tcBorders>
            <w:shd w:val="clear" w:color="auto" w:fill="E6E6E6"/>
            <w:vAlign w:val="center"/>
          </w:tcPr>
          <w:p w:rsidR="009F4C46" w:rsidRPr="00565083" w:rsidRDefault="009F4C46" w:rsidP="00331F2B">
            <w:pPr>
              <w:pStyle w:val="BodyText3"/>
              <w:jc w:val="center"/>
              <w:rPr>
                <w:rFonts w:asciiTheme="majorHAnsi" w:hAnsiTheme="majorHAnsi"/>
                <w:sz w:val="22"/>
                <w:szCs w:val="22"/>
                <w:lang w:val="sr-Latn-CS"/>
              </w:rPr>
            </w:pPr>
            <w:r w:rsidRPr="00565083">
              <w:rPr>
                <w:rFonts w:asciiTheme="majorHAnsi" w:hAnsiTheme="majorHAnsi"/>
                <w:sz w:val="22"/>
                <w:szCs w:val="22"/>
                <w:lang w:val="sr-Latn-CS"/>
              </w:rPr>
              <w:t>Kotlovi</w:t>
            </w:r>
          </w:p>
        </w:tc>
      </w:tr>
      <w:tr w:rsidR="009F4C46" w:rsidRPr="00565083">
        <w:trPr>
          <w:jc w:val="center"/>
        </w:trPr>
        <w:tc>
          <w:tcPr>
            <w:tcW w:w="4462" w:type="dxa"/>
            <w:tcBorders>
              <w:top w:val="single" w:sz="2" w:space="0" w:color="auto"/>
            </w:tcBorders>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Broj kotlova</w:t>
            </w:r>
          </w:p>
        </w:tc>
        <w:tc>
          <w:tcPr>
            <w:tcW w:w="3408" w:type="dxa"/>
            <w:tcBorders>
              <w:top w:val="single" w:sz="2" w:space="0" w:color="auto"/>
            </w:tcBorders>
            <w:vAlign w:val="center"/>
          </w:tcPr>
          <w:p w:rsidR="009F4C46" w:rsidRPr="00565083" w:rsidRDefault="00652101"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3</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Tip kotlova</w:t>
            </w:r>
          </w:p>
        </w:tc>
        <w:tc>
          <w:tcPr>
            <w:tcW w:w="3408" w:type="dxa"/>
            <w:vAlign w:val="center"/>
          </w:tcPr>
          <w:p w:rsidR="009F4C46" w:rsidRPr="00565083" w:rsidRDefault="00652101" w:rsidP="00652101">
            <w:pPr>
              <w:pStyle w:val="BodyText3"/>
              <w:rPr>
                <w:rFonts w:asciiTheme="majorHAnsi" w:hAnsiTheme="majorHAnsi"/>
                <w:sz w:val="22"/>
                <w:szCs w:val="22"/>
                <w:lang w:val="sr-Latn-CS"/>
              </w:rPr>
            </w:pPr>
            <w:r w:rsidRPr="00565083">
              <w:rPr>
                <w:rFonts w:asciiTheme="majorHAnsi" w:hAnsiTheme="majorHAnsi"/>
                <w:sz w:val="22"/>
                <w:szCs w:val="22"/>
                <w:lang w:val="sr-Latn-CS"/>
              </w:rPr>
              <w:t xml:space="preserve">TE-113 </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Proizvođač</w:t>
            </w:r>
          </w:p>
        </w:tc>
        <w:tc>
          <w:tcPr>
            <w:tcW w:w="3408" w:type="dxa"/>
            <w:vAlign w:val="center"/>
          </w:tcPr>
          <w:p w:rsidR="009F4C46" w:rsidRPr="00565083" w:rsidRDefault="00652101" w:rsidP="00331F2B">
            <w:pPr>
              <w:pStyle w:val="BodyText3"/>
              <w:rPr>
                <w:rFonts w:asciiTheme="majorHAnsi" w:hAnsiTheme="majorHAnsi"/>
                <w:spacing w:val="-2"/>
                <w:sz w:val="22"/>
                <w:szCs w:val="22"/>
                <w:lang w:val="en-GB"/>
              </w:rPr>
            </w:pPr>
            <w:r w:rsidRPr="00565083">
              <w:rPr>
                <w:rFonts w:asciiTheme="majorHAnsi" w:hAnsiTheme="majorHAnsi"/>
                <w:sz w:val="22"/>
                <w:szCs w:val="22"/>
                <w:lang w:val="sr-Latn-CS"/>
              </w:rPr>
              <w:t>Termoelektro</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Godina proizvodnje</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1982</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Fabrički brojevi kotlova 1/2</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Kapacitet, t/h</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25</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Maksimalni pritisak, bar</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18,5</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Karakteristike pare p/t, bar/</w:t>
            </w:r>
            <w:r w:rsidRPr="00565083">
              <w:rPr>
                <w:rFonts w:asciiTheme="majorHAnsi" w:hAnsiTheme="majorHAnsi"/>
                <w:sz w:val="22"/>
                <w:szCs w:val="22"/>
                <w:vertAlign w:val="superscript"/>
                <w:lang w:val="sr-Latn-CS"/>
              </w:rPr>
              <w:t>o</w:t>
            </w:r>
            <w:r w:rsidRPr="00565083">
              <w:rPr>
                <w:rFonts w:asciiTheme="majorHAnsi" w:hAnsiTheme="majorHAnsi"/>
                <w:sz w:val="22"/>
                <w:szCs w:val="22"/>
                <w:lang w:val="sr-Latn-CS"/>
              </w:rPr>
              <w:t>C</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16bar/180°C</w:t>
            </w:r>
          </w:p>
        </w:tc>
      </w:tr>
      <w:tr w:rsidR="009F4C46" w:rsidRPr="00565083">
        <w:trPr>
          <w:jc w:val="center"/>
        </w:trPr>
        <w:tc>
          <w:tcPr>
            <w:tcW w:w="4462" w:type="dxa"/>
            <w:tcBorders>
              <w:bottom w:val="single" w:sz="2" w:space="0" w:color="auto"/>
            </w:tcBorders>
            <w:vAlign w:val="center"/>
          </w:tcPr>
          <w:p w:rsidR="009F4C46" w:rsidRPr="00565083" w:rsidRDefault="009F4C46" w:rsidP="00331F2B">
            <w:pPr>
              <w:pStyle w:val="BodyText3"/>
              <w:rPr>
                <w:rFonts w:asciiTheme="majorHAnsi" w:hAnsiTheme="majorHAnsi"/>
                <w:sz w:val="22"/>
                <w:szCs w:val="22"/>
                <w:vertAlign w:val="superscript"/>
                <w:lang w:val="sr-Latn-CS"/>
              </w:rPr>
            </w:pPr>
            <w:r w:rsidRPr="00565083">
              <w:rPr>
                <w:rFonts w:asciiTheme="majorHAnsi" w:hAnsiTheme="majorHAnsi"/>
                <w:sz w:val="22"/>
                <w:szCs w:val="22"/>
                <w:lang w:val="sr-Latn-CS"/>
              </w:rPr>
              <w:t>Uku</w:t>
            </w:r>
            <w:r w:rsidR="00085DD6" w:rsidRPr="00565083">
              <w:rPr>
                <w:rFonts w:asciiTheme="majorHAnsi" w:hAnsiTheme="majorHAnsi"/>
                <w:sz w:val="22"/>
                <w:szCs w:val="22"/>
                <w:lang w:val="sr-Latn-CS"/>
              </w:rPr>
              <w:t>pn</w:t>
            </w:r>
            <w:r w:rsidRPr="00565083">
              <w:rPr>
                <w:rFonts w:asciiTheme="majorHAnsi" w:hAnsiTheme="majorHAnsi"/>
                <w:sz w:val="22"/>
                <w:szCs w:val="22"/>
                <w:lang w:val="sr-Latn-CS"/>
              </w:rPr>
              <w:t>a zagrevna površina m</w:t>
            </w:r>
            <w:r w:rsidRPr="00565083">
              <w:rPr>
                <w:rFonts w:asciiTheme="majorHAnsi" w:hAnsiTheme="majorHAnsi"/>
                <w:sz w:val="22"/>
                <w:szCs w:val="22"/>
                <w:vertAlign w:val="superscript"/>
                <w:lang w:val="sr-Latn-CS"/>
              </w:rPr>
              <w:t>2</w:t>
            </w:r>
          </w:p>
        </w:tc>
        <w:tc>
          <w:tcPr>
            <w:tcW w:w="3408" w:type="dxa"/>
            <w:tcBorders>
              <w:bottom w:val="single" w:sz="2" w:space="0" w:color="auto"/>
            </w:tcBorders>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w:t>
            </w:r>
          </w:p>
        </w:tc>
      </w:tr>
    </w:tbl>
    <w:p w:rsidR="009F4C46" w:rsidRPr="00565083" w:rsidRDefault="009F4C46" w:rsidP="00331F2B">
      <w:pPr>
        <w:rPr>
          <w:rFonts w:asciiTheme="majorHAnsi" w:hAnsiTheme="majorHAnsi"/>
        </w:rPr>
      </w:pPr>
      <w:r w:rsidRPr="00565083">
        <w:rPr>
          <w:rFonts w:asciiTheme="majorHAnsi" w:hAnsiTheme="majorHAnsi"/>
        </w:rPr>
        <w:br w:type="page"/>
      </w:r>
      <w:r w:rsidR="00937A0C" w:rsidRPr="00565083">
        <w:rPr>
          <w:rFonts w:asciiTheme="majorHAnsi" w:hAnsiTheme="majorHAnsi"/>
        </w:rPr>
        <w:lastRenderedPageBreak/>
        <w:t>N</w:t>
      </w:r>
      <w:r w:rsidRPr="00565083">
        <w:rPr>
          <w:rFonts w:asciiTheme="majorHAnsi" w:hAnsiTheme="majorHAnsi"/>
        </w:rPr>
        <w:t>astavak tabele S3</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462"/>
        <w:gridCol w:w="3408"/>
      </w:tblGrid>
      <w:tr w:rsidR="009F4C46" w:rsidRPr="00565083">
        <w:trPr>
          <w:jc w:val="center"/>
        </w:trPr>
        <w:tc>
          <w:tcPr>
            <w:tcW w:w="4462" w:type="dxa"/>
            <w:tcBorders>
              <w:top w:val="single" w:sz="12" w:space="0" w:color="auto"/>
              <w:bottom w:val="single" w:sz="12" w:space="0" w:color="auto"/>
            </w:tcBorders>
            <w:shd w:val="clear" w:color="auto" w:fill="D9D9D9"/>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Karakteristika</w:t>
            </w:r>
          </w:p>
        </w:tc>
        <w:tc>
          <w:tcPr>
            <w:tcW w:w="3408" w:type="dxa"/>
            <w:tcBorders>
              <w:top w:val="single" w:sz="12" w:space="0" w:color="auto"/>
              <w:bottom w:val="single" w:sz="12" w:space="0" w:color="auto"/>
            </w:tcBorders>
            <w:shd w:val="clear" w:color="auto" w:fill="D9D9D9"/>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Vrednost</w:t>
            </w:r>
          </w:p>
        </w:tc>
      </w:tr>
      <w:tr w:rsidR="009F4C46" w:rsidRPr="00565083">
        <w:trPr>
          <w:jc w:val="center"/>
        </w:trPr>
        <w:tc>
          <w:tcPr>
            <w:tcW w:w="7870" w:type="dxa"/>
            <w:gridSpan w:val="2"/>
            <w:tcBorders>
              <w:top w:val="single" w:sz="2" w:space="0" w:color="auto"/>
              <w:bottom w:val="single" w:sz="2" w:space="0" w:color="auto"/>
            </w:tcBorders>
            <w:shd w:val="clear" w:color="auto" w:fill="E6E6E6"/>
            <w:vAlign w:val="center"/>
          </w:tcPr>
          <w:p w:rsidR="009F4C46" w:rsidRPr="00565083" w:rsidRDefault="009F4C46" w:rsidP="00331F2B">
            <w:pPr>
              <w:pStyle w:val="BodyText3"/>
              <w:jc w:val="center"/>
              <w:rPr>
                <w:rFonts w:asciiTheme="majorHAnsi" w:hAnsiTheme="majorHAnsi"/>
                <w:sz w:val="22"/>
                <w:szCs w:val="22"/>
                <w:lang w:val="sr-Latn-CS"/>
              </w:rPr>
            </w:pPr>
            <w:r w:rsidRPr="00565083">
              <w:rPr>
                <w:rFonts w:asciiTheme="majorHAnsi" w:hAnsiTheme="majorHAnsi"/>
                <w:sz w:val="22"/>
                <w:szCs w:val="22"/>
                <w:lang w:val="sr-Latn-CS"/>
              </w:rPr>
              <w:t>Gorionici</w:t>
            </w:r>
          </w:p>
        </w:tc>
      </w:tr>
      <w:tr w:rsidR="009F4C46" w:rsidRPr="00565083">
        <w:trPr>
          <w:jc w:val="center"/>
        </w:trPr>
        <w:tc>
          <w:tcPr>
            <w:tcW w:w="4462" w:type="dxa"/>
            <w:tcBorders>
              <w:top w:val="single" w:sz="2" w:space="0" w:color="auto"/>
            </w:tcBorders>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Broj gorionika po kotlu</w:t>
            </w:r>
          </w:p>
        </w:tc>
        <w:tc>
          <w:tcPr>
            <w:tcW w:w="3408" w:type="dxa"/>
            <w:tcBorders>
              <w:top w:val="single" w:sz="2" w:space="0" w:color="auto"/>
            </w:tcBorders>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2</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Tip gorionika</w:t>
            </w:r>
          </w:p>
        </w:tc>
        <w:tc>
          <w:tcPr>
            <w:tcW w:w="3408" w:type="dxa"/>
            <w:vAlign w:val="center"/>
          </w:tcPr>
          <w:p w:rsidR="009F4C46" w:rsidRPr="00565083" w:rsidRDefault="009F4C46" w:rsidP="00331F2B">
            <w:pPr>
              <w:pStyle w:val="BodyText3"/>
              <w:rPr>
                <w:rFonts w:asciiTheme="majorHAnsi" w:hAnsiTheme="majorHAnsi"/>
                <w:sz w:val="22"/>
                <w:szCs w:val="22"/>
                <w:lang w:val="sr-Latn-CS"/>
              </w:rPr>
            </w:pP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Snaga gorionika min/max, kW</w:t>
            </w:r>
          </w:p>
        </w:tc>
        <w:tc>
          <w:tcPr>
            <w:tcW w:w="3408" w:type="dxa"/>
            <w:vAlign w:val="center"/>
          </w:tcPr>
          <w:p w:rsidR="009F4C46" w:rsidRPr="00565083" w:rsidRDefault="009F4C46" w:rsidP="00331F2B">
            <w:pPr>
              <w:pStyle w:val="BodyText3"/>
              <w:rPr>
                <w:rFonts w:asciiTheme="majorHAnsi" w:hAnsiTheme="majorHAnsi"/>
                <w:sz w:val="22"/>
                <w:szCs w:val="22"/>
                <w:lang w:val="sr-Latn-CS"/>
              </w:rPr>
            </w:pP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Vrsta goriva</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cs="Arial"/>
                <w:noProof/>
                <w:sz w:val="22"/>
                <w:szCs w:val="22"/>
                <w:lang w:val="hr-HR"/>
              </w:rPr>
              <w:t>Gas</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Utrošak goriva (prirodni gas/mazut), m</w:t>
            </w:r>
            <w:r w:rsidRPr="00565083">
              <w:rPr>
                <w:rFonts w:asciiTheme="majorHAnsi" w:hAnsiTheme="majorHAnsi"/>
                <w:sz w:val="22"/>
                <w:szCs w:val="22"/>
                <w:vertAlign w:val="superscript"/>
                <w:lang w:val="sr-Latn-CS"/>
              </w:rPr>
              <w:t>3</w:t>
            </w:r>
            <w:r w:rsidRPr="00565083">
              <w:rPr>
                <w:rFonts w:asciiTheme="majorHAnsi" w:hAnsiTheme="majorHAnsi"/>
                <w:sz w:val="22"/>
                <w:szCs w:val="22"/>
                <w:lang w:val="sr-Latn-CS"/>
              </w:rPr>
              <w:t>/h/kg/h</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cs="Arial"/>
                <w:noProof/>
                <w:sz w:val="22"/>
                <w:szCs w:val="22"/>
                <w:lang w:val="hr-HR"/>
              </w:rPr>
              <w:t>1800</w:t>
            </w: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lang w:val="sr-Latn-CS"/>
              </w:rPr>
            </w:pPr>
            <w:r w:rsidRPr="00565083">
              <w:rPr>
                <w:rFonts w:asciiTheme="majorHAnsi" w:hAnsiTheme="majorHAnsi"/>
                <w:sz w:val="22"/>
                <w:szCs w:val="22"/>
                <w:lang w:val="sr-Latn-CS"/>
              </w:rPr>
              <w:t>Nadpritisak gasa min/max, mbar</w:t>
            </w:r>
          </w:p>
        </w:tc>
        <w:tc>
          <w:tcPr>
            <w:tcW w:w="3408" w:type="dxa"/>
            <w:vAlign w:val="center"/>
          </w:tcPr>
          <w:p w:rsidR="009F4C46" w:rsidRPr="00565083" w:rsidRDefault="009F4C46" w:rsidP="00331F2B">
            <w:pPr>
              <w:pStyle w:val="BodyText3"/>
              <w:rPr>
                <w:rFonts w:asciiTheme="majorHAnsi" w:hAnsiTheme="majorHAnsi"/>
                <w:sz w:val="22"/>
                <w:szCs w:val="22"/>
                <w:lang w:val="sr-Latn-CS"/>
              </w:rPr>
            </w:pPr>
          </w:p>
        </w:tc>
      </w:tr>
      <w:tr w:rsidR="009F4C46" w:rsidRPr="00565083">
        <w:trPr>
          <w:jc w:val="center"/>
        </w:trPr>
        <w:tc>
          <w:tcPr>
            <w:tcW w:w="4462" w:type="dxa"/>
            <w:vAlign w:val="center"/>
          </w:tcPr>
          <w:p w:rsidR="009F4C46" w:rsidRPr="00565083" w:rsidRDefault="009F4C46" w:rsidP="00331F2B">
            <w:pPr>
              <w:pStyle w:val="BodyText3"/>
              <w:rPr>
                <w:rFonts w:asciiTheme="majorHAnsi" w:hAnsiTheme="majorHAnsi"/>
                <w:sz w:val="22"/>
                <w:szCs w:val="22"/>
                <w:vertAlign w:val="superscript"/>
                <w:lang w:val="sr-Latn-CS"/>
              </w:rPr>
            </w:pPr>
            <w:r w:rsidRPr="00565083">
              <w:rPr>
                <w:rFonts w:asciiTheme="majorHAnsi" w:hAnsiTheme="majorHAnsi"/>
                <w:sz w:val="22"/>
                <w:szCs w:val="22"/>
                <w:lang w:val="sr-Latn-CS"/>
              </w:rPr>
              <w:t>Prosečna potrošnja prirodnog gasa, m</w:t>
            </w:r>
            <w:r w:rsidRPr="00565083">
              <w:rPr>
                <w:rFonts w:asciiTheme="majorHAnsi" w:hAnsiTheme="majorHAnsi"/>
                <w:sz w:val="22"/>
                <w:szCs w:val="22"/>
                <w:vertAlign w:val="superscript"/>
                <w:lang w:val="sr-Latn-CS"/>
              </w:rPr>
              <w:t>3</w:t>
            </w:r>
            <w:r w:rsidRPr="00565083">
              <w:rPr>
                <w:rFonts w:asciiTheme="majorHAnsi" w:hAnsiTheme="majorHAnsi"/>
                <w:sz w:val="22"/>
                <w:szCs w:val="22"/>
                <w:lang w:val="sr-Latn-CS"/>
              </w:rPr>
              <w:t>/h</w:t>
            </w:r>
          </w:p>
        </w:tc>
        <w:tc>
          <w:tcPr>
            <w:tcW w:w="3408" w:type="dxa"/>
            <w:vAlign w:val="center"/>
          </w:tcPr>
          <w:p w:rsidR="009F4C46" w:rsidRPr="00565083" w:rsidRDefault="00085DD6" w:rsidP="00331F2B">
            <w:pPr>
              <w:pStyle w:val="BodyText3"/>
              <w:rPr>
                <w:rFonts w:asciiTheme="majorHAnsi" w:hAnsiTheme="majorHAnsi"/>
                <w:sz w:val="22"/>
                <w:szCs w:val="22"/>
                <w:lang w:val="sr-Latn-CS"/>
              </w:rPr>
            </w:pPr>
            <w:r w:rsidRPr="00565083">
              <w:rPr>
                <w:rFonts w:asciiTheme="majorHAnsi" w:hAnsiTheme="majorHAnsi" w:cs="Arial"/>
                <w:noProof/>
                <w:sz w:val="22"/>
                <w:szCs w:val="22"/>
                <w:lang w:val="hr-HR"/>
              </w:rPr>
              <w:t>1350</w:t>
            </w:r>
          </w:p>
        </w:tc>
      </w:tr>
    </w:tbl>
    <w:p w:rsidR="00C71B59" w:rsidRPr="00565083" w:rsidRDefault="00C71B59" w:rsidP="00331F2B">
      <w:pPr>
        <w:jc w:val="both"/>
        <w:rPr>
          <w:rFonts w:asciiTheme="majorHAnsi" w:hAnsiTheme="majorHAnsi"/>
          <w:szCs w:val="22"/>
          <w:lang w:val="sr-Latn-CS"/>
        </w:rPr>
      </w:pPr>
    </w:p>
    <w:p w:rsidR="009F4C46" w:rsidRPr="00565083" w:rsidRDefault="009F4C46" w:rsidP="00331F2B">
      <w:pPr>
        <w:jc w:val="both"/>
        <w:rPr>
          <w:rFonts w:asciiTheme="majorHAnsi" w:hAnsiTheme="majorHAnsi"/>
          <w:i/>
          <w:iCs/>
          <w:szCs w:val="22"/>
          <w:u w:val="single"/>
          <w:lang w:val="sr-Latn-CS"/>
        </w:rPr>
      </w:pPr>
      <w:r w:rsidRPr="00565083">
        <w:rPr>
          <w:rFonts w:asciiTheme="majorHAnsi" w:hAnsiTheme="majorHAnsi"/>
          <w:i/>
          <w:iCs/>
          <w:szCs w:val="22"/>
          <w:u w:val="single"/>
          <w:lang w:val="sr-Latn-CS"/>
        </w:rPr>
        <w:t>Sistem za komprimovani vazduh</w:t>
      </w:r>
    </w:p>
    <w:p w:rsidR="00C71B59" w:rsidRPr="00565083" w:rsidRDefault="00033814" w:rsidP="00211B4C">
      <w:pPr>
        <w:pStyle w:val="BodyText3"/>
        <w:jc w:val="both"/>
        <w:rPr>
          <w:rFonts w:asciiTheme="majorHAnsi" w:hAnsiTheme="majorHAnsi"/>
          <w:sz w:val="22"/>
          <w:szCs w:val="22"/>
          <w:lang w:val="sr-Latn-CS"/>
        </w:rPr>
      </w:pPr>
      <w:r w:rsidRPr="00565083">
        <w:rPr>
          <w:rFonts w:asciiTheme="majorHAnsi" w:hAnsiTheme="majorHAnsi"/>
          <w:sz w:val="22"/>
          <w:szCs w:val="22"/>
          <w:lang w:val="sr-Latn-CS"/>
        </w:rPr>
        <w:t>Za potrebe tehnološkog procesa se koristi postrojenje za proizvodnju komprimovanog vazduha u kome su instalisana dva kompresora vijčanog tipa, proizvođača Atlas Copco, snage 75 kW, odnosno 110 kW, pogonjeni softstarterima. Razvodna mreža je razgranatog tipa sa tri magistralna voda. Potrebni pritisak komprimovanog vazduha kod potrošača je 6 bara, a radni pritisak kompresora je 7,5 bara.</w:t>
      </w:r>
    </w:p>
    <w:p w:rsidR="00D65C78" w:rsidRPr="00565083" w:rsidRDefault="00D65C78" w:rsidP="00331F2B">
      <w:pPr>
        <w:pStyle w:val="BodyText3"/>
        <w:rPr>
          <w:rFonts w:asciiTheme="majorHAnsi" w:hAnsiTheme="majorHAnsi"/>
          <w:bCs/>
          <w:sz w:val="22"/>
          <w:szCs w:val="22"/>
          <w:lang w:val="sr-Latn-CS"/>
        </w:rPr>
      </w:pPr>
    </w:p>
    <w:p w:rsidR="009F4C46" w:rsidRPr="00565083" w:rsidRDefault="009F4C46" w:rsidP="00331F2B">
      <w:pPr>
        <w:pStyle w:val="BodyText3"/>
        <w:rPr>
          <w:rFonts w:asciiTheme="majorHAnsi" w:hAnsiTheme="majorHAnsi"/>
          <w:bCs/>
          <w:i/>
          <w:iCs/>
          <w:sz w:val="22"/>
          <w:szCs w:val="22"/>
          <w:u w:val="single"/>
          <w:lang w:val="sr-Latn-CS"/>
        </w:rPr>
      </w:pPr>
      <w:r w:rsidRPr="00565083">
        <w:rPr>
          <w:rFonts w:asciiTheme="majorHAnsi" w:hAnsiTheme="majorHAnsi"/>
          <w:bCs/>
          <w:i/>
          <w:iCs/>
          <w:sz w:val="22"/>
          <w:szCs w:val="22"/>
          <w:u w:val="single"/>
          <w:lang w:val="sr-Latn-CS"/>
        </w:rPr>
        <w:t>Peći u tehnološkom procesu</w:t>
      </w:r>
    </w:p>
    <w:p w:rsidR="00B76300" w:rsidRPr="00565083" w:rsidRDefault="00B76300" w:rsidP="00C71B59">
      <w:pPr>
        <w:pStyle w:val="BodyText3"/>
        <w:rPr>
          <w:rFonts w:asciiTheme="majorHAnsi" w:hAnsiTheme="majorHAnsi"/>
          <w:szCs w:val="22"/>
          <w:lang w:val="sr-Latn-CS"/>
        </w:rPr>
      </w:pPr>
    </w:p>
    <w:p w:rsidR="00C71B59" w:rsidRPr="00565083" w:rsidRDefault="000E42BD" w:rsidP="00C71B59">
      <w:pPr>
        <w:pStyle w:val="BodyText3"/>
        <w:rPr>
          <w:rFonts w:asciiTheme="majorHAnsi" w:hAnsiTheme="majorHAnsi"/>
          <w:sz w:val="22"/>
          <w:szCs w:val="22"/>
          <w:lang w:val="sr-Latn-CS"/>
        </w:rPr>
      </w:pPr>
      <w:r w:rsidRPr="00565083">
        <w:rPr>
          <w:rFonts w:asciiTheme="majorHAnsi" w:hAnsiTheme="majorHAnsi"/>
          <w:sz w:val="22"/>
          <w:szCs w:val="22"/>
          <w:lang w:val="sr-Latn-CS"/>
        </w:rPr>
        <w:t>U tehnološkom procesu nemaju peći.</w:t>
      </w:r>
    </w:p>
    <w:p w:rsidR="00B76300" w:rsidRPr="00565083" w:rsidRDefault="00B76300" w:rsidP="00331F2B">
      <w:pPr>
        <w:spacing w:before="120"/>
        <w:jc w:val="both"/>
        <w:rPr>
          <w:rFonts w:asciiTheme="majorHAnsi" w:hAnsiTheme="majorHAnsi"/>
          <w:szCs w:val="22"/>
          <w:lang w:val="sr-Latn-CS"/>
        </w:rPr>
      </w:pPr>
    </w:p>
    <w:p w:rsidR="00B76300" w:rsidRPr="00565083" w:rsidRDefault="00B76300" w:rsidP="00331F2B">
      <w:pPr>
        <w:spacing w:before="120"/>
        <w:jc w:val="both"/>
        <w:rPr>
          <w:rFonts w:asciiTheme="majorHAnsi" w:hAnsiTheme="majorHAnsi"/>
          <w:szCs w:val="22"/>
          <w:lang w:val="sr-Latn-CS"/>
        </w:rPr>
      </w:pPr>
    </w:p>
    <w:p w:rsidR="00082A3B" w:rsidRPr="00565083" w:rsidRDefault="00620471" w:rsidP="00331F2B">
      <w:pPr>
        <w:pStyle w:val="Heading2"/>
        <w:pageBreakBefore/>
        <w:ind w:left="0" w:firstLine="0"/>
        <w:rPr>
          <w:rFonts w:asciiTheme="majorHAnsi" w:hAnsiTheme="majorHAnsi"/>
          <w:lang w:val="hr-HR" w:eastAsia="zh-TW"/>
        </w:rPr>
      </w:pPr>
      <w:bookmarkStart w:id="13" w:name="_Toc138117872"/>
      <w:r w:rsidRPr="00565083">
        <w:rPr>
          <w:rFonts w:asciiTheme="majorHAnsi" w:hAnsiTheme="majorHAnsi"/>
          <w:lang w:val="hr-HR" w:eastAsia="zh-TW"/>
        </w:rPr>
        <w:lastRenderedPageBreak/>
        <w:t>Način praćenja potrošnje energenata i vode</w:t>
      </w:r>
      <w:bookmarkEnd w:id="13"/>
    </w:p>
    <w:p w:rsidR="00082A3B" w:rsidRPr="00565083" w:rsidRDefault="00C46F43" w:rsidP="00331F2B">
      <w:pPr>
        <w:pStyle w:val="BodyText"/>
        <w:spacing w:after="0"/>
        <w:jc w:val="both"/>
        <w:rPr>
          <w:rFonts w:asciiTheme="majorHAnsi" w:hAnsiTheme="majorHAnsi"/>
          <w:lang w:val="hr-HR" w:eastAsia="zh-TW"/>
        </w:rPr>
      </w:pPr>
      <w:r w:rsidRPr="00C46F43">
        <w:rPr>
          <w:rFonts w:asciiTheme="majorHAnsi" w:hAnsiTheme="majorHAnsi"/>
          <w:lang w:val="hr-HR" w:eastAsia="zh-TW"/>
        </w:rPr>
        <w:pict>
          <v:rect id="_x0000_s1027" style="position:absolute;left:0;text-align:left;margin-left:104.95pt;margin-top:23.85pt;width:.35pt;height:.1pt;z-index:251656704" o:allowincell="f" fillcolor="black" stroked="f"/>
        </w:pict>
      </w:r>
      <w:r w:rsidR="00D31CE7" w:rsidRPr="00565083">
        <w:rPr>
          <w:rFonts w:asciiTheme="majorHAnsi" w:hAnsiTheme="majorHAnsi"/>
          <w:lang w:val="hr-HR" w:eastAsia="zh-TW"/>
        </w:rPr>
        <w:t>Sl</w:t>
      </w:r>
      <w:r w:rsidR="00AD093B" w:rsidRPr="00565083">
        <w:rPr>
          <w:rFonts w:asciiTheme="majorHAnsi" w:hAnsiTheme="majorHAnsi"/>
          <w:lang w:val="hr-HR" w:eastAsia="zh-TW"/>
        </w:rPr>
        <w:t>edeći podaci o potr</w:t>
      </w:r>
      <w:r w:rsidR="00D31CE7" w:rsidRPr="00565083">
        <w:rPr>
          <w:rFonts w:asciiTheme="majorHAnsi" w:hAnsiTheme="majorHAnsi"/>
          <w:lang w:val="hr-HR" w:eastAsia="zh-TW"/>
        </w:rPr>
        <w:t>ošnji energenata i vode bel</w:t>
      </w:r>
      <w:r w:rsidR="00AD093B" w:rsidRPr="00565083">
        <w:rPr>
          <w:rFonts w:asciiTheme="majorHAnsi" w:hAnsiTheme="majorHAnsi"/>
          <w:lang w:val="hr-HR" w:eastAsia="zh-TW"/>
        </w:rPr>
        <w:t xml:space="preserve">eže od strane odgovornih osoba u </w:t>
      </w:r>
      <w:r w:rsidR="00D31CE7" w:rsidRPr="00565083">
        <w:rPr>
          <w:rFonts w:asciiTheme="majorHAnsi" w:hAnsiTheme="majorHAnsi"/>
          <w:lang w:val="hr-HR" w:eastAsia="zh-TW"/>
        </w:rPr>
        <w:t xml:space="preserve"> </w:t>
      </w:r>
      <w:r w:rsidR="00D60692" w:rsidRPr="00565083">
        <w:rPr>
          <w:rFonts w:asciiTheme="majorHAnsi" w:hAnsiTheme="majorHAnsi"/>
          <w:lang w:val="hr-HR" w:eastAsia="zh-TW"/>
        </w:rPr>
        <w:t xml:space="preserve"> </w:t>
      </w:r>
      <w:r w:rsidR="00D31CE7" w:rsidRPr="00565083">
        <w:rPr>
          <w:rFonts w:asciiTheme="majorHAnsi" w:hAnsiTheme="majorHAnsi"/>
          <w:lang w:val="hr-HR" w:eastAsia="zh-TW"/>
        </w:rPr>
        <w:t>prema šemi prikazanoj u tabeli 1-1.</w:t>
      </w:r>
    </w:p>
    <w:p w:rsidR="00082A3B" w:rsidRPr="00565083" w:rsidRDefault="006A31D8" w:rsidP="00331F2B">
      <w:pPr>
        <w:pStyle w:val="Caption"/>
        <w:ind w:firstLine="0"/>
        <w:rPr>
          <w:rFonts w:asciiTheme="majorHAnsi" w:hAnsiTheme="majorHAnsi"/>
          <w:lang w:val="hr-HR" w:eastAsia="zh-TW"/>
        </w:rPr>
      </w:pPr>
      <w:r w:rsidRPr="00565083">
        <w:rPr>
          <w:rFonts w:asciiTheme="majorHAnsi" w:hAnsiTheme="majorHAnsi"/>
          <w:lang w:val="hr-HR" w:eastAsia="zh-TW"/>
        </w:rPr>
        <w:t>Tabela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Tabelle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 xml:space="preserve">: </w:t>
      </w:r>
      <w:r w:rsidR="00082A3B" w:rsidRPr="00565083">
        <w:rPr>
          <w:rFonts w:asciiTheme="majorHAnsi" w:hAnsiTheme="majorHAnsi"/>
          <w:lang w:val="hr-HR" w:eastAsia="zh-TW"/>
        </w:rPr>
        <w:tab/>
      </w:r>
      <w:r w:rsidR="00AD093B" w:rsidRPr="00565083">
        <w:rPr>
          <w:rFonts w:asciiTheme="majorHAnsi" w:hAnsiTheme="majorHAnsi"/>
          <w:lang w:val="hr-HR" w:eastAsia="zh-TW"/>
        </w:rPr>
        <w:t>Način praćenja potrošnje energenata i vode</w:t>
      </w:r>
    </w:p>
    <w:tbl>
      <w:tblPr>
        <w:tblW w:w="6733" w:type="dxa"/>
        <w:tblBorders>
          <w:insideH w:val="single" w:sz="4" w:space="0" w:color="auto"/>
          <w:insideV w:val="single" w:sz="4" w:space="0" w:color="auto"/>
        </w:tblBorders>
        <w:tblLayout w:type="fixed"/>
        <w:tblCellMar>
          <w:left w:w="70" w:type="dxa"/>
          <w:right w:w="70" w:type="dxa"/>
        </w:tblCellMar>
        <w:tblLook w:val="0000"/>
      </w:tblPr>
      <w:tblGrid>
        <w:gridCol w:w="1913"/>
        <w:gridCol w:w="2268"/>
        <w:gridCol w:w="1559"/>
        <w:gridCol w:w="993"/>
      </w:tblGrid>
      <w:tr w:rsidR="004C2758" w:rsidRPr="00565083">
        <w:tc>
          <w:tcPr>
            <w:tcW w:w="1913" w:type="dxa"/>
            <w:tcBorders>
              <w:top w:val="nil"/>
              <w:bottom w:val="single" w:sz="12" w:space="0" w:color="auto"/>
              <w:right w:val="single" w:sz="12" w:space="0" w:color="auto"/>
            </w:tcBorders>
            <w:vAlign w:val="center"/>
          </w:tcPr>
          <w:p w:rsidR="004C2758" w:rsidRPr="00565083" w:rsidRDefault="004C2758" w:rsidP="00331F2B">
            <w:pPr>
              <w:pStyle w:val="Tabelle"/>
              <w:rPr>
                <w:rFonts w:asciiTheme="majorHAnsi" w:hAnsiTheme="majorHAnsi"/>
                <w:lang w:val="hr-HR" w:eastAsia="zh-TW"/>
              </w:rPr>
            </w:pPr>
          </w:p>
        </w:tc>
        <w:tc>
          <w:tcPr>
            <w:tcW w:w="2268" w:type="dxa"/>
            <w:tcBorders>
              <w:top w:val="nil"/>
              <w:left w:val="single" w:sz="12" w:space="0" w:color="auto"/>
              <w:bottom w:val="single" w:sz="12" w:space="0" w:color="auto"/>
            </w:tcBorders>
            <w:vAlign w:val="center"/>
          </w:tcPr>
          <w:p w:rsidR="004C2758" w:rsidRPr="00565083" w:rsidRDefault="004C2758"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Električna energija</w:t>
            </w:r>
          </w:p>
        </w:tc>
        <w:tc>
          <w:tcPr>
            <w:tcW w:w="1559" w:type="dxa"/>
            <w:tcBorders>
              <w:top w:val="nil"/>
              <w:bottom w:val="single" w:sz="12" w:space="0" w:color="auto"/>
            </w:tcBorders>
            <w:vAlign w:val="center"/>
          </w:tcPr>
          <w:p w:rsidR="004C2758" w:rsidRPr="00565083" w:rsidRDefault="004C2758"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 xml:space="preserve">Prirodni </w:t>
            </w:r>
            <w:r w:rsidR="006A31D8" w:rsidRPr="00565083">
              <w:rPr>
                <w:rFonts w:asciiTheme="majorHAnsi" w:hAnsiTheme="majorHAnsi"/>
                <w:b/>
                <w:bCs/>
                <w:lang w:val="hr-HR" w:eastAsia="zh-TW"/>
              </w:rPr>
              <w:t>gas</w:t>
            </w:r>
          </w:p>
        </w:tc>
        <w:tc>
          <w:tcPr>
            <w:tcW w:w="993" w:type="dxa"/>
            <w:tcBorders>
              <w:top w:val="nil"/>
              <w:bottom w:val="single" w:sz="12" w:space="0" w:color="auto"/>
            </w:tcBorders>
            <w:vAlign w:val="center"/>
          </w:tcPr>
          <w:p w:rsidR="004C2758" w:rsidRPr="00565083" w:rsidRDefault="004C2758" w:rsidP="00331F2B">
            <w:pPr>
              <w:pStyle w:val="Tabelle"/>
              <w:jc w:val="center"/>
              <w:rPr>
                <w:rFonts w:asciiTheme="majorHAnsi" w:hAnsiTheme="majorHAnsi"/>
                <w:b/>
                <w:bCs/>
                <w:lang w:val="hr-HR" w:eastAsia="zh-TW"/>
              </w:rPr>
            </w:pPr>
            <w:r w:rsidRPr="00565083">
              <w:rPr>
                <w:rFonts w:asciiTheme="majorHAnsi" w:hAnsiTheme="majorHAnsi"/>
                <w:b/>
                <w:bCs/>
                <w:lang w:val="hr-HR" w:eastAsia="zh-TW"/>
              </w:rPr>
              <w:t>Voda</w:t>
            </w:r>
          </w:p>
        </w:tc>
      </w:tr>
      <w:tr w:rsidR="004C2758" w:rsidRPr="00565083">
        <w:tc>
          <w:tcPr>
            <w:tcW w:w="1913" w:type="dxa"/>
            <w:tcBorders>
              <w:top w:val="single" w:sz="12" w:space="0" w:color="auto"/>
              <w:right w:val="single" w:sz="12" w:space="0" w:color="auto"/>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Očita</w:t>
            </w:r>
            <w:r w:rsidR="00D31CE7" w:rsidRPr="00565083">
              <w:rPr>
                <w:rFonts w:asciiTheme="majorHAnsi" w:hAnsiTheme="majorHAnsi"/>
                <w:lang w:val="hr-HR" w:eastAsia="zh-TW"/>
              </w:rPr>
              <w:t>va</w:t>
            </w:r>
            <w:r w:rsidRPr="00565083">
              <w:rPr>
                <w:rFonts w:asciiTheme="majorHAnsi" w:hAnsiTheme="majorHAnsi"/>
                <w:lang w:val="hr-HR" w:eastAsia="zh-TW"/>
              </w:rPr>
              <w:t>nje brojila</w:t>
            </w:r>
          </w:p>
        </w:tc>
        <w:tc>
          <w:tcPr>
            <w:tcW w:w="2268" w:type="dxa"/>
            <w:tcBorders>
              <w:top w:val="single" w:sz="12" w:space="0" w:color="auto"/>
              <w:left w:val="single" w:sz="12" w:space="0" w:color="auto"/>
            </w:tcBorders>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c>
          <w:tcPr>
            <w:tcW w:w="1559" w:type="dxa"/>
            <w:tcBorders>
              <w:top w:val="single" w:sz="12" w:space="0" w:color="auto"/>
            </w:tcBorders>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r w:rsidR="00D31CE7" w:rsidRPr="00565083">
              <w:rPr>
                <w:rFonts w:asciiTheme="majorHAnsi" w:hAnsiTheme="majorHAnsi"/>
                <w:lang w:val="hr-HR" w:eastAsia="zh-TW"/>
              </w:rPr>
              <w:t>/2</w:t>
            </w:r>
          </w:p>
        </w:tc>
        <w:tc>
          <w:tcPr>
            <w:tcW w:w="993" w:type="dxa"/>
            <w:tcBorders>
              <w:top w:val="single" w:sz="12" w:space="0" w:color="auto"/>
            </w:tcBorders>
            <w:vAlign w:val="center"/>
          </w:tcPr>
          <w:p w:rsidR="004C2758" w:rsidRPr="00565083" w:rsidRDefault="0084364F"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r>
      <w:tr w:rsidR="004C2758" w:rsidRPr="00565083">
        <w:tc>
          <w:tcPr>
            <w:tcW w:w="1913" w:type="dxa"/>
            <w:tcBorders>
              <w:right w:val="single" w:sz="12" w:space="0" w:color="auto"/>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Analiza potrošnje</w:t>
            </w:r>
          </w:p>
        </w:tc>
        <w:tc>
          <w:tcPr>
            <w:tcW w:w="2268" w:type="dxa"/>
            <w:tcBorders>
              <w:left w:val="single" w:sz="12" w:space="0" w:color="auto"/>
            </w:tcBorders>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c>
          <w:tcPr>
            <w:tcW w:w="1559" w:type="dxa"/>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r w:rsidR="00D31CE7" w:rsidRPr="00565083">
              <w:rPr>
                <w:rFonts w:asciiTheme="majorHAnsi" w:hAnsiTheme="majorHAnsi"/>
                <w:lang w:val="hr-HR" w:eastAsia="zh-TW"/>
              </w:rPr>
              <w:t>/2</w:t>
            </w:r>
          </w:p>
        </w:tc>
        <w:tc>
          <w:tcPr>
            <w:tcW w:w="993" w:type="dxa"/>
            <w:vAlign w:val="center"/>
          </w:tcPr>
          <w:p w:rsidR="004C2758" w:rsidRPr="00565083" w:rsidRDefault="0084364F"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r>
      <w:tr w:rsidR="004C2758" w:rsidRPr="00565083">
        <w:tc>
          <w:tcPr>
            <w:tcW w:w="1913" w:type="dxa"/>
            <w:tcBorders>
              <w:bottom w:val="nil"/>
              <w:right w:val="single" w:sz="12" w:space="0" w:color="auto"/>
            </w:tcBorders>
            <w:vAlign w:val="center"/>
          </w:tcPr>
          <w:p w:rsidR="004C2758" w:rsidRPr="00565083" w:rsidRDefault="004C2758" w:rsidP="00331F2B">
            <w:pPr>
              <w:pStyle w:val="Tabelle"/>
              <w:rPr>
                <w:rFonts w:asciiTheme="majorHAnsi" w:hAnsiTheme="majorHAnsi"/>
                <w:lang w:val="hr-HR" w:eastAsia="zh-TW"/>
              </w:rPr>
            </w:pPr>
            <w:r w:rsidRPr="00565083">
              <w:rPr>
                <w:rFonts w:asciiTheme="majorHAnsi" w:hAnsiTheme="majorHAnsi"/>
                <w:lang w:val="hr-HR" w:eastAsia="zh-TW"/>
              </w:rPr>
              <w:t>Kontrola računa</w:t>
            </w:r>
          </w:p>
        </w:tc>
        <w:tc>
          <w:tcPr>
            <w:tcW w:w="2268" w:type="dxa"/>
            <w:tcBorders>
              <w:left w:val="single" w:sz="12" w:space="0" w:color="auto"/>
            </w:tcBorders>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c>
          <w:tcPr>
            <w:tcW w:w="1559" w:type="dxa"/>
            <w:vAlign w:val="center"/>
          </w:tcPr>
          <w:p w:rsidR="004C2758" w:rsidRPr="00565083" w:rsidRDefault="008714CE" w:rsidP="00331F2B">
            <w:pPr>
              <w:pStyle w:val="Tabelle"/>
              <w:jc w:val="center"/>
              <w:rPr>
                <w:rFonts w:asciiTheme="majorHAnsi" w:hAnsiTheme="majorHAnsi"/>
                <w:lang w:val="hr-HR" w:eastAsia="zh-TW"/>
              </w:rPr>
            </w:pPr>
            <w:r w:rsidRPr="00565083">
              <w:rPr>
                <w:rFonts w:asciiTheme="majorHAnsi" w:hAnsiTheme="majorHAnsi"/>
                <w:lang w:val="hr-HR" w:eastAsia="zh-TW"/>
              </w:rPr>
              <w:t>M</w:t>
            </w:r>
            <w:r w:rsidR="00D31CE7" w:rsidRPr="00565083">
              <w:rPr>
                <w:rFonts w:asciiTheme="majorHAnsi" w:hAnsiTheme="majorHAnsi"/>
                <w:lang w:val="hr-HR" w:eastAsia="zh-TW"/>
              </w:rPr>
              <w:t>/2</w:t>
            </w:r>
          </w:p>
        </w:tc>
        <w:tc>
          <w:tcPr>
            <w:tcW w:w="993" w:type="dxa"/>
            <w:vAlign w:val="center"/>
          </w:tcPr>
          <w:p w:rsidR="004C2758" w:rsidRPr="00565083" w:rsidRDefault="0084364F" w:rsidP="00331F2B">
            <w:pPr>
              <w:pStyle w:val="Tabelle"/>
              <w:jc w:val="center"/>
              <w:rPr>
                <w:rFonts w:asciiTheme="majorHAnsi" w:hAnsiTheme="majorHAnsi"/>
                <w:lang w:val="hr-HR" w:eastAsia="zh-TW"/>
              </w:rPr>
            </w:pPr>
            <w:r w:rsidRPr="00565083">
              <w:rPr>
                <w:rFonts w:asciiTheme="majorHAnsi" w:hAnsiTheme="majorHAnsi"/>
                <w:lang w:val="hr-HR" w:eastAsia="zh-TW"/>
              </w:rPr>
              <w:t>M</w:t>
            </w:r>
          </w:p>
        </w:tc>
      </w:tr>
    </w:tbl>
    <w:p w:rsidR="00082A3B" w:rsidRPr="00565083" w:rsidRDefault="00D31CE7" w:rsidP="00331F2B">
      <w:pPr>
        <w:pStyle w:val="BodyText2"/>
        <w:tabs>
          <w:tab w:val="left" w:pos="1134"/>
          <w:tab w:val="left" w:pos="2127"/>
        </w:tabs>
        <w:spacing w:before="120" w:after="0"/>
        <w:jc w:val="left"/>
        <w:rPr>
          <w:rFonts w:asciiTheme="majorHAnsi" w:hAnsiTheme="majorHAnsi"/>
          <w:lang w:val="hr-HR" w:eastAsia="zh-TW"/>
        </w:rPr>
      </w:pPr>
      <w:r w:rsidRPr="00565083">
        <w:rPr>
          <w:rFonts w:asciiTheme="majorHAnsi" w:hAnsiTheme="majorHAnsi"/>
          <w:lang w:val="hr-HR" w:eastAsia="zh-TW"/>
        </w:rPr>
        <w:t>D: dnevno</w:t>
      </w:r>
      <w:r w:rsidRPr="00565083">
        <w:rPr>
          <w:rFonts w:asciiTheme="majorHAnsi" w:hAnsiTheme="majorHAnsi"/>
          <w:lang w:val="hr-HR" w:eastAsia="zh-TW"/>
        </w:rPr>
        <w:tab/>
        <w:t>N: nedeljno</w:t>
      </w:r>
      <w:r w:rsidRPr="00565083">
        <w:rPr>
          <w:rFonts w:asciiTheme="majorHAnsi" w:hAnsiTheme="majorHAnsi"/>
          <w:lang w:val="hr-HR" w:eastAsia="zh-TW"/>
        </w:rPr>
        <w:tab/>
        <w:t>M: m</w:t>
      </w:r>
      <w:r w:rsidR="00AD093B" w:rsidRPr="00565083">
        <w:rPr>
          <w:rFonts w:asciiTheme="majorHAnsi" w:hAnsiTheme="majorHAnsi"/>
          <w:lang w:val="hr-HR" w:eastAsia="zh-TW"/>
        </w:rPr>
        <w:t>esečno</w:t>
      </w:r>
      <w:r w:rsidR="00AD093B" w:rsidRPr="00565083">
        <w:rPr>
          <w:rFonts w:asciiTheme="majorHAnsi" w:hAnsiTheme="majorHAnsi"/>
          <w:lang w:val="hr-HR" w:eastAsia="zh-TW"/>
        </w:rPr>
        <w:tab/>
        <w:t>K: kvartalno</w:t>
      </w:r>
      <w:r w:rsidR="00AD093B" w:rsidRPr="00565083">
        <w:rPr>
          <w:rFonts w:asciiTheme="majorHAnsi" w:hAnsiTheme="majorHAnsi"/>
          <w:lang w:val="hr-HR" w:eastAsia="zh-TW"/>
        </w:rPr>
        <w:tab/>
        <w:t>P: polugodišnje</w:t>
      </w:r>
      <w:r w:rsidR="00AD093B" w:rsidRPr="00565083">
        <w:rPr>
          <w:rFonts w:asciiTheme="majorHAnsi" w:hAnsiTheme="majorHAnsi"/>
          <w:lang w:val="hr-HR" w:eastAsia="zh-TW"/>
        </w:rPr>
        <w:tab/>
        <w:t>G: godišnje</w:t>
      </w:r>
      <w:r w:rsidR="00082A3B" w:rsidRPr="00565083">
        <w:rPr>
          <w:rFonts w:asciiTheme="majorHAnsi" w:hAnsiTheme="majorHAnsi"/>
          <w:lang w:val="hr-HR" w:eastAsia="zh-TW"/>
        </w:rPr>
        <w:br/>
      </w:r>
      <w:r w:rsidRPr="00565083">
        <w:rPr>
          <w:rFonts w:asciiTheme="majorHAnsi" w:hAnsiTheme="majorHAnsi"/>
          <w:lang w:val="hr-HR" w:eastAsia="zh-TW"/>
        </w:rPr>
        <w:t>M/2: polumesečno (15 dana)</w:t>
      </w:r>
    </w:p>
    <w:p w:rsidR="00082A3B" w:rsidRPr="00565083" w:rsidRDefault="00AD093B" w:rsidP="00331F2B">
      <w:pPr>
        <w:pStyle w:val="Heading4"/>
        <w:rPr>
          <w:rFonts w:asciiTheme="majorHAnsi" w:hAnsiTheme="majorHAnsi"/>
          <w:lang w:val="hr-HR" w:eastAsia="zh-TW"/>
        </w:rPr>
      </w:pPr>
      <w:r w:rsidRPr="00565083">
        <w:rPr>
          <w:rFonts w:asciiTheme="majorHAnsi" w:hAnsiTheme="majorHAnsi"/>
          <w:lang w:val="hr-HR" w:eastAsia="zh-TW"/>
        </w:rPr>
        <w:t>Napomena uz način prikupljanja podataka</w:t>
      </w:r>
      <w:r w:rsidR="00082A3B" w:rsidRPr="00565083">
        <w:rPr>
          <w:rFonts w:asciiTheme="majorHAnsi" w:hAnsiTheme="majorHAnsi"/>
          <w:lang w:val="hr-HR" w:eastAsia="zh-TW"/>
        </w:rPr>
        <w:t>:</w:t>
      </w:r>
    </w:p>
    <w:p w:rsidR="003727C9" w:rsidRPr="00565083" w:rsidRDefault="00D31CE7"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Unutar pre</w:t>
      </w:r>
      <w:r w:rsidR="00AD093B" w:rsidRPr="00565083">
        <w:rPr>
          <w:rFonts w:asciiTheme="majorHAnsi" w:hAnsiTheme="majorHAnsi"/>
          <w:color w:val="auto"/>
          <w:lang w:val="hr-HR" w:eastAsia="zh-TW"/>
        </w:rPr>
        <w:t xml:space="preserve">duzeća </w:t>
      </w:r>
      <w:r w:rsidRPr="00565083">
        <w:rPr>
          <w:rFonts w:asciiTheme="majorHAnsi" w:hAnsiTheme="majorHAnsi"/>
          <w:color w:val="auto"/>
          <w:lang w:val="hr-HR" w:eastAsia="zh-TW"/>
        </w:rPr>
        <w:t>ne postoje dodatni m</w:t>
      </w:r>
      <w:r w:rsidR="00AD093B" w:rsidRPr="00565083">
        <w:rPr>
          <w:rFonts w:asciiTheme="majorHAnsi" w:hAnsiTheme="majorHAnsi"/>
          <w:color w:val="auto"/>
          <w:lang w:val="hr-HR" w:eastAsia="zh-TW"/>
        </w:rPr>
        <w:t>erni uređaji za praćenje potrošnje poje</w:t>
      </w:r>
      <w:r w:rsidR="006A31D8" w:rsidRPr="00565083">
        <w:rPr>
          <w:rFonts w:asciiTheme="majorHAnsi" w:hAnsiTheme="majorHAnsi"/>
          <w:color w:val="auto"/>
          <w:lang w:val="hr-HR" w:eastAsia="zh-TW"/>
        </w:rPr>
        <w:t>din</w:t>
      </w:r>
      <w:r w:rsidR="00AD093B" w:rsidRPr="00565083">
        <w:rPr>
          <w:rFonts w:asciiTheme="majorHAnsi" w:hAnsiTheme="majorHAnsi"/>
          <w:color w:val="auto"/>
          <w:lang w:val="hr-HR" w:eastAsia="zh-TW"/>
        </w:rPr>
        <w:t>ih energenata ili vode osim onih koji su služb</w:t>
      </w:r>
      <w:r w:rsidRPr="00565083">
        <w:rPr>
          <w:rFonts w:asciiTheme="majorHAnsi" w:hAnsiTheme="majorHAnsi"/>
          <w:color w:val="auto"/>
          <w:lang w:val="hr-HR" w:eastAsia="zh-TW"/>
        </w:rPr>
        <w:t>eno postavljeni od strane snabdevača</w:t>
      </w:r>
      <w:r w:rsidR="00AD093B" w:rsidRPr="00565083">
        <w:rPr>
          <w:rFonts w:asciiTheme="majorHAnsi" w:hAnsiTheme="majorHAnsi"/>
          <w:color w:val="auto"/>
          <w:lang w:val="hr-HR" w:eastAsia="zh-TW"/>
        </w:rPr>
        <w:t xml:space="preserve">. </w:t>
      </w:r>
      <w:r w:rsidR="004356CD" w:rsidRPr="00565083">
        <w:rPr>
          <w:rFonts w:asciiTheme="majorHAnsi" w:hAnsiTheme="majorHAnsi"/>
          <w:color w:val="auto"/>
          <w:lang w:val="hr-HR" w:eastAsia="zh-TW"/>
        </w:rPr>
        <w:t xml:space="preserve">Potrošnja se analizira prema označenoj </w:t>
      </w:r>
      <w:r w:rsidR="006A31D8" w:rsidRPr="00565083">
        <w:rPr>
          <w:rFonts w:asciiTheme="majorHAnsi" w:hAnsiTheme="majorHAnsi"/>
          <w:color w:val="auto"/>
          <w:lang w:val="hr-HR" w:eastAsia="zh-TW"/>
        </w:rPr>
        <w:t>din</w:t>
      </w:r>
      <w:r w:rsidRPr="00565083">
        <w:rPr>
          <w:rFonts w:asciiTheme="majorHAnsi" w:hAnsiTheme="majorHAnsi"/>
          <w:color w:val="auto"/>
          <w:lang w:val="hr-HR" w:eastAsia="zh-TW"/>
        </w:rPr>
        <w:t xml:space="preserve">amici budući da snabdevači energentima i vodom </w:t>
      </w:r>
      <w:r w:rsidR="004356CD" w:rsidRPr="00565083">
        <w:rPr>
          <w:rFonts w:asciiTheme="majorHAnsi" w:hAnsiTheme="majorHAnsi"/>
          <w:color w:val="auto"/>
          <w:lang w:val="hr-HR" w:eastAsia="zh-TW"/>
        </w:rPr>
        <w:t>šalju račune unutar označenih vremenskih intervala</w:t>
      </w:r>
      <w:r w:rsidR="003727C9" w:rsidRPr="00565083">
        <w:rPr>
          <w:rFonts w:asciiTheme="majorHAnsi" w:hAnsiTheme="majorHAnsi"/>
          <w:color w:val="auto"/>
          <w:lang w:val="hr-HR" w:eastAsia="zh-TW"/>
        </w:rPr>
        <w:t>.</w:t>
      </w:r>
    </w:p>
    <w:p w:rsidR="00E544C1" w:rsidRPr="00565083" w:rsidRDefault="004356CD"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Potrošnja električne energije </w:t>
      </w:r>
      <w:r w:rsidR="00E544C1" w:rsidRPr="00565083">
        <w:rPr>
          <w:rFonts w:asciiTheme="majorHAnsi" w:hAnsiTheme="majorHAnsi"/>
          <w:color w:val="auto"/>
          <w:lang w:val="hr-HR" w:eastAsia="zh-TW"/>
        </w:rPr>
        <w:t xml:space="preserve">i prirodnog </w:t>
      </w:r>
      <w:r w:rsidR="006A31D8" w:rsidRPr="00565083">
        <w:rPr>
          <w:rFonts w:asciiTheme="majorHAnsi" w:hAnsiTheme="majorHAnsi"/>
          <w:color w:val="auto"/>
          <w:lang w:val="hr-HR" w:eastAsia="zh-TW"/>
        </w:rPr>
        <w:t>gas</w:t>
      </w:r>
      <w:r w:rsidR="00E544C1" w:rsidRPr="00565083">
        <w:rPr>
          <w:rFonts w:asciiTheme="majorHAnsi" w:hAnsiTheme="majorHAnsi"/>
          <w:color w:val="auto"/>
          <w:lang w:val="hr-HR" w:eastAsia="zh-TW"/>
        </w:rPr>
        <w:t xml:space="preserve">a </w:t>
      </w:r>
      <w:r w:rsidR="00D31CE7" w:rsidRPr="00565083">
        <w:rPr>
          <w:rFonts w:asciiTheme="majorHAnsi" w:hAnsiTheme="majorHAnsi"/>
          <w:color w:val="auto"/>
          <w:lang w:val="hr-HR" w:eastAsia="zh-TW"/>
        </w:rPr>
        <w:t>m</w:t>
      </w:r>
      <w:r w:rsidRPr="00565083">
        <w:rPr>
          <w:rFonts w:asciiTheme="majorHAnsi" w:hAnsiTheme="majorHAnsi"/>
          <w:color w:val="auto"/>
          <w:lang w:val="hr-HR" w:eastAsia="zh-TW"/>
        </w:rPr>
        <w:t xml:space="preserve">eri </w:t>
      </w:r>
      <w:r w:rsidR="00E544C1" w:rsidRPr="00565083">
        <w:rPr>
          <w:rFonts w:asciiTheme="majorHAnsi" w:hAnsiTheme="majorHAnsi"/>
          <w:color w:val="auto"/>
          <w:lang w:val="hr-HR" w:eastAsia="zh-TW"/>
        </w:rPr>
        <w:t xml:space="preserve">se </w:t>
      </w:r>
      <w:r w:rsidR="00D31CE7" w:rsidRPr="00565083">
        <w:rPr>
          <w:rFonts w:asciiTheme="majorHAnsi" w:hAnsiTheme="majorHAnsi"/>
          <w:color w:val="auto"/>
          <w:lang w:val="hr-HR" w:eastAsia="zh-TW"/>
        </w:rPr>
        <w:t>samo na m</w:t>
      </w:r>
      <w:r w:rsidR="00E544C1" w:rsidRPr="00565083">
        <w:rPr>
          <w:rFonts w:asciiTheme="majorHAnsi" w:hAnsiTheme="majorHAnsi"/>
          <w:color w:val="auto"/>
          <w:lang w:val="hr-HR" w:eastAsia="zh-TW"/>
        </w:rPr>
        <w:t>estima</w:t>
      </w:r>
      <w:r w:rsidRPr="00565083">
        <w:rPr>
          <w:rFonts w:asciiTheme="majorHAnsi" w:hAnsiTheme="majorHAnsi"/>
          <w:color w:val="auto"/>
          <w:lang w:val="hr-HR" w:eastAsia="zh-TW"/>
        </w:rPr>
        <w:t xml:space="preserve"> preuzim</w:t>
      </w:r>
      <w:r w:rsidR="00E544C1" w:rsidRPr="00565083">
        <w:rPr>
          <w:rFonts w:asciiTheme="majorHAnsi" w:hAnsiTheme="majorHAnsi"/>
          <w:color w:val="auto"/>
          <w:lang w:val="hr-HR" w:eastAsia="zh-TW"/>
        </w:rPr>
        <w:t>anja</w:t>
      </w:r>
      <w:r w:rsidR="00D31CE7" w:rsidRPr="00565083">
        <w:rPr>
          <w:rFonts w:asciiTheme="majorHAnsi" w:hAnsiTheme="majorHAnsi"/>
          <w:color w:val="auto"/>
          <w:lang w:val="hr-HR" w:eastAsia="zh-TW"/>
        </w:rPr>
        <w:t>. Preporučuje se povećanje</w:t>
      </w:r>
      <w:r w:rsidRPr="00565083">
        <w:rPr>
          <w:rFonts w:asciiTheme="majorHAnsi" w:hAnsiTheme="majorHAnsi"/>
          <w:color w:val="auto"/>
          <w:lang w:val="hr-HR" w:eastAsia="zh-TW"/>
        </w:rPr>
        <w:t xml:space="preserve"> broj</w:t>
      </w:r>
      <w:r w:rsidR="00D31CE7" w:rsidRPr="00565083">
        <w:rPr>
          <w:rFonts w:asciiTheme="majorHAnsi" w:hAnsiTheme="majorHAnsi"/>
          <w:color w:val="auto"/>
          <w:lang w:val="hr-HR" w:eastAsia="zh-TW"/>
        </w:rPr>
        <w:t>a</w:t>
      </w:r>
      <w:r w:rsidRPr="00565083">
        <w:rPr>
          <w:rFonts w:asciiTheme="majorHAnsi" w:hAnsiTheme="majorHAnsi"/>
          <w:color w:val="auto"/>
          <w:lang w:val="hr-HR" w:eastAsia="zh-TW"/>
        </w:rPr>
        <w:t xml:space="preserve"> m</w:t>
      </w:r>
      <w:r w:rsidR="00D31CE7" w:rsidRPr="00565083">
        <w:rPr>
          <w:rFonts w:asciiTheme="majorHAnsi" w:hAnsiTheme="majorHAnsi"/>
          <w:color w:val="auto"/>
          <w:lang w:val="hr-HR" w:eastAsia="zh-TW"/>
        </w:rPr>
        <w:t>ernih m</w:t>
      </w:r>
      <w:r w:rsidRPr="00565083">
        <w:rPr>
          <w:rFonts w:asciiTheme="majorHAnsi" w:hAnsiTheme="majorHAnsi"/>
          <w:color w:val="auto"/>
          <w:lang w:val="hr-HR" w:eastAsia="zh-TW"/>
        </w:rPr>
        <w:t xml:space="preserve">esta za praćenje potrošnje električne energije </w:t>
      </w:r>
      <w:r w:rsidR="00E544C1" w:rsidRPr="00565083">
        <w:rPr>
          <w:rFonts w:asciiTheme="majorHAnsi" w:hAnsiTheme="majorHAnsi"/>
          <w:color w:val="auto"/>
          <w:lang w:val="hr-HR" w:eastAsia="zh-TW"/>
        </w:rPr>
        <w:t xml:space="preserve">i prirodnog </w:t>
      </w:r>
      <w:r w:rsidR="006A31D8" w:rsidRPr="00565083">
        <w:rPr>
          <w:rFonts w:asciiTheme="majorHAnsi" w:hAnsiTheme="majorHAnsi"/>
          <w:color w:val="auto"/>
          <w:lang w:val="hr-HR" w:eastAsia="zh-TW"/>
        </w:rPr>
        <w:t>gas</w:t>
      </w:r>
      <w:r w:rsidR="00E544C1" w:rsidRPr="00565083">
        <w:rPr>
          <w:rFonts w:asciiTheme="majorHAnsi" w:hAnsiTheme="majorHAnsi"/>
          <w:color w:val="auto"/>
          <w:lang w:val="hr-HR" w:eastAsia="zh-TW"/>
        </w:rPr>
        <w:t xml:space="preserve">a </w:t>
      </w:r>
      <w:r w:rsidRPr="00565083">
        <w:rPr>
          <w:rFonts w:asciiTheme="majorHAnsi" w:hAnsiTheme="majorHAnsi"/>
          <w:color w:val="auto"/>
          <w:lang w:val="hr-HR" w:eastAsia="zh-TW"/>
        </w:rPr>
        <w:t>da bi se dobila kvalitetnija slika o potrošnji te da bi se</w:t>
      </w:r>
      <w:r w:rsidR="00D31CE7" w:rsidRPr="00565083">
        <w:rPr>
          <w:rFonts w:asciiTheme="majorHAnsi" w:hAnsiTheme="majorHAnsi"/>
          <w:color w:val="auto"/>
          <w:lang w:val="hr-HR" w:eastAsia="zh-TW"/>
        </w:rPr>
        <w:t xml:space="preserve"> ciljano moglo d</w:t>
      </w:r>
      <w:r w:rsidRPr="00565083">
        <w:rPr>
          <w:rFonts w:asciiTheme="majorHAnsi" w:hAnsiTheme="majorHAnsi"/>
          <w:color w:val="auto"/>
          <w:lang w:val="hr-HR" w:eastAsia="zh-TW"/>
        </w:rPr>
        <w:t>elovati na na</w:t>
      </w:r>
      <w:r w:rsidR="00D31CE7" w:rsidRPr="00565083">
        <w:rPr>
          <w:rFonts w:asciiTheme="majorHAnsi" w:hAnsiTheme="majorHAnsi"/>
          <w:color w:val="auto"/>
          <w:lang w:val="hr-HR" w:eastAsia="zh-TW"/>
        </w:rPr>
        <w:t>jveće potrošače radi optimizacije</w:t>
      </w:r>
      <w:r w:rsidRPr="00565083">
        <w:rPr>
          <w:rFonts w:asciiTheme="majorHAnsi" w:hAnsiTheme="majorHAnsi"/>
          <w:color w:val="auto"/>
          <w:lang w:val="hr-HR" w:eastAsia="zh-TW"/>
        </w:rPr>
        <w:t xml:space="preserve"> njihovog rada. Ovom akcijom će se povećati transparentnost </w:t>
      </w:r>
      <w:r w:rsidR="004C2758"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potrošnj</w:t>
      </w:r>
      <w:r w:rsidR="00E544C1" w:rsidRPr="00565083">
        <w:rPr>
          <w:rFonts w:asciiTheme="majorHAnsi" w:hAnsiTheme="majorHAnsi"/>
          <w:color w:val="auto"/>
          <w:lang w:val="hr-HR" w:eastAsia="zh-TW"/>
        </w:rPr>
        <w:t xml:space="preserve">e električne energije i prirodnog </w:t>
      </w:r>
      <w:r w:rsidR="006A31D8" w:rsidRPr="00565083">
        <w:rPr>
          <w:rFonts w:asciiTheme="majorHAnsi" w:hAnsiTheme="majorHAnsi"/>
          <w:color w:val="auto"/>
          <w:lang w:val="hr-HR" w:eastAsia="zh-TW"/>
        </w:rPr>
        <w:t>gas</w:t>
      </w:r>
      <w:r w:rsidR="00D31CE7" w:rsidRPr="00565083">
        <w:rPr>
          <w:rFonts w:asciiTheme="majorHAnsi" w:hAnsiTheme="majorHAnsi"/>
          <w:color w:val="auto"/>
          <w:lang w:val="hr-HR" w:eastAsia="zh-TW"/>
        </w:rPr>
        <w:t>a u preduzeću</w:t>
      </w:r>
      <w:r w:rsidR="004C2758" w:rsidRPr="00565083">
        <w:rPr>
          <w:rFonts w:asciiTheme="majorHAnsi" w:hAnsiTheme="majorHAnsi"/>
          <w:color w:val="auto"/>
          <w:lang w:val="hr-HR" w:eastAsia="zh-TW"/>
        </w:rPr>
        <w:t>.</w:t>
      </w:r>
      <w:r w:rsidR="00E544C1"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Potr</w:t>
      </w:r>
      <w:r w:rsidR="00D31CE7" w:rsidRPr="00565083">
        <w:rPr>
          <w:rFonts w:asciiTheme="majorHAnsi" w:hAnsiTheme="majorHAnsi"/>
          <w:color w:val="auto"/>
          <w:lang w:val="hr-HR" w:eastAsia="zh-TW"/>
        </w:rPr>
        <w:t>ebna tehnološka i organizaciona</w:t>
      </w:r>
      <w:r w:rsidRPr="00565083">
        <w:rPr>
          <w:rFonts w:asciiTheme="majorHAnsi" w:hAnsiTheme="majorHAnsi"/>
          <w:color w:val="auto"/>
          <w:lang w:val="hr-HR" w:eastAsia="zh-TW"/>
        </w:rPr>
        <w:t xml:space="preserve"> struktura za ovu aktivnost može se pos</w:t>
      </w:r>
      <w:r w:rsidR="00D31CE7" w:rsidRPr="00565083">
        <w:rPr>
          <w:rFonts w:asciiTheme="majorHAnsi" w:hAnsiTheme="majorHAnsi"/>
          <w:color w:val="auto"/>
          <w:lang w:val="hr-HR" w:eastAsia="zh-TW"/>
        </w:rPr>
        <w:t>tići kroz uspostavljanje sistema za gazdovanjem</w:t>
      </w:r>
      <w:r w:rsidR="00E544C1" w:rsidRPr="00565083">
        <w:rPr>
          <w:rFonts w:asciiTheme="majorHAnsi" w:hAnsiTheme="majorHAnsi"/>
          <w:color w:val="auto"/>
          <w:lang w:val="hr-HR" w:eastAsia="zh-TW"/>
        </w:rPr>
        <w:t xml:space="preserve"> energijom.</w:t>
      </w:r>
    </w:p>
    <w:p w:rsidR="00D31CE7" w:rsidRPr="00565083" w:rsidRDefault="00D31CE7" w:rsidP="00331F2B">
      <w:pPr>
        <w:pStyle w:val="Heading1"/>
        <w:ind w:firstLine="0"/>
        <w:rPr>
          <w:rFonts w:asciiTheme="majorHAnsi" w:hAnsiTheme="majorHAnsi"/>
          <w:lang w:eastAsia="zh-TW"/>
        </w:rPr>
      </w:pPr>
      <w:bookmarkStart w:id="14" w:name="_Toc138117873"/>
      <w:r w:rsidRPr="00565083">
        <w:rPr>
          <w:rFonts w:asciiTheme="majorHAnsi" w:hAnsiTheme="majorHAnsi"/>
          <w:lang w:eastAsia="zh-TW"/>
        </w:rPr>
        <w:lastRenderedPageBreak/>
        <w:t>Potrošnja energenata</w:t>
      </w:r>
      <w:bookmarkEnd w:id="14"/>
    </w:p>
    <w:p w:rsidR="00B52699" w:rsidRPr="00565083" w:rsidRDefault="00620471" w:rsidP="00331F2B">
      <w:pPr>
        <w:rPr>
          <w:rFonts w:asciiTheme="majorHAnsi" w:eastAsia="Times New Roman" w:hAnsiTheme="majorHAnsi" w:cs="Calibri"/>
          <w:b/>
          <w:bCs/>
          <w:color w:val="000000"/>
          <w:szCs w:val="22"/>
          <w:lang w:eastAsia="en-US"/>
        </w:rPr>
      </w:pPr>
      <w:r w:rsidRPr="00565083">
        <w:rPr>
          <w:rFonts w:asciiTheme="majorHAnsi" w:hAnsiTheme="majorHAnsi"/>
          <w:szCs w:val="22"/>
          <w:lang w:val="hr-HR" w:eastAsia="zh-TW"/>
        </w:rPr>
        <w:t xml:space="preserve">Ukupno utrošena energija u </w:t>
      </w:r>
      <w:r w:rsidR="008C0C8F" w:rsidRPr="00565083">
        <w:rPr>
          <w:rFonts w:asciiTheme="majorHAnsi" w:hAnsiTheme="majorHAnsi"/>
          <w:szCs w:val="22"/>
          <w:lang w:val="hr-HR" w:eastAsia="zh-TW"/>
        </w:rPr>
        <w:t>2010</w:t>
      </w:r>
      <w:r w:rsidRPr="00565083">
        <w:rPr>
          <w:rFonts w:asciiTheme="majorHAnsi" w:hAnsiTheme="majorHAnsi"/>
          <w:szCs w:val="22"/>
          <w:lang w:val="hr-HR" w:eastAsia="zh-TW"/>
        </w:rPr>
        <w:t>. go</w:t>
      </w:r>
      <w:r w:rsidR="006A31D8" w:rsidRPr="00565083">
        <w:rPr>
          <w:rFonts w:asciiTheme="majorHAnsi" w:hAnsiTheme="majorHAnsi"/>
          <w:szCs w:val="22"/>
          <w:lang w:val="hr-HR" w:eastAsia="zh-TW"/>
        </w:rPr>
        <w:t>din</w:t>
      </w:r>
      <w:r w:rsidRPr="00565083">
        <w:rPr>
          <w:rFonts w:asciiTheme="majorHAnsi" w:hAnsiTheme="majorHAnsi"/>
          <w:szCs w:val="22"/>
          <w:lang w:val="hr-HR" w:eastAsia="zh-TW"/>
        </w:rPr>
        <w:t>i iznosi</w:t>
      </w:r>
      <w:r w:rsidR="00082A3B" w:rsidRPr="00565083">
        <w:rPr>
          <w:rFonts w:asciiTheme="majorHAnsi" w:hAnsiTheme="majorHAnsi"/>
          <w:szCs w:val="22"/>
          <w:lang w:val="hr-HR" w:eastAsia="zh-TW"/>
        </w:rPr>
        <w:t>:</w:t>
      </w:r>
      <w:r w:rsidR="00082A3B" w:rsidRPr="00565083">
        <w:rPr>
          <w:rFonts w:asciiTheme="majorHAnsi" w:hAnsiTheme="majorHAnsi"/>
          <w:szCs w:val="22"/>
          <w:lang w:val="hr-HR" w:eastAsia="zh-TW"/>
        </w:rPr>
        <w:tab/>
      </w:r>
      <w:r w:rsidR="008C0C8F" w:rsidRPr="00565083">
        <w:rPr>
          <w:rFonts w:asciiTheme="majorHAnsi" w:eastAsia="Times New Roman" w:hAnsiTheme="majorHAnsi" w:cs="Calibri"/>
          <w:b/>
          <w:bCs/>
          <w:color w:val="000000"/>
          <w:szCs w:val="22"/>
          <w:lang w:eastAsia="en-US"/>
        </w:rPr>
        <w:t xml:space="preserve">80.319 </w:t>
      </w:r>
      <w:r w:rsidR="008714CE" w:rsidRPr="00565083">
        <w:rPr>
          <w:rFonts w:asciiTheme="majorHAnsi" w:hAnsiTheme="majorHAnsi" w:cs="Arial"/>
          <w:b/>
          <w:bCs/>
          <w:szCs w:val="22"/>
          <w:lang w:val="hr-HR"/>
        </w:rPr>
        <w:t xml:space="preserve"> </w:t>
      </w:r>
      <w:r w:rsidR="00082A3B" w:rsidRPr="00565083">
        <w:rPr>
          <w:rFonts w:asciiTheme="majorHAnsi" w:hAnsiTheme="majorHAnsi"/>
          <w:b/>
          <w:bCs/>
          <w:szCs w:val="22"/>
          <w:lang w:val="hr-HR" w:eastAsia="zh-TW"/>
        </w:rPr>
        <w:t>MWh</w:t>
      </w:r>
    </w:p>
    <w:p w:rsidR="000466DA" w:rsidRPr="00565083" w:rsidRDefault="008C0C8F" w:rsidP="000466DA">
      <w:pPr>
        <w:rPr>
          <w:rFonts w:asciiTheme="majorHAnsi" w:eastAsia="Times New Roman" w:hAnsiTheme="majorHAnsi" w:cs="Calibri"/>
          <w:b/>
          <w:bCs/>
          <w:color w:val="000000"/>
          <w:szCs w:val="22"/>
          <w:lang w:eastAsia="en-US"/>
        </w:rPr>
      </w:pPr>
      <w:r w:rsidRPr="00565083">
        <w:rPr>
          <w:rFonts w:asciiTheme="majorHAnsi" w:hAnsiTheme="majorHAnsi"/>
          <w:szCs w:val="22"/>
          <w:lang w:val="hr-HR" w:eastAsia="zh-TW"/>
        </w:rPr>
        <w:t>Ukupno utrošena energija u 2011</w:t>
      </w:r>
      <w:r w:rsidR="000466DA" w:rsidRPr="00565083">
        <w:rPr>
          <w:rFonts w:asciiTheme="majorHAnsi" w:hAnsiTheme="majorHAnsi"/>
          <w:szCs w:val="22"/>
          <w:lang w:val="hr-HR" w:eastAsia="zh-TW"/>
        </w:rPr>
        <w:t>. godini iznosi:</w:t>
      </w:r>
      <w:r w:rsidR="000466DA" w:rsidRPr="00565083">
        <w:rPr>
          <w:rFonts w:asciiTheme="majorHAnsi" w:hAnsiTheme="majorHAnsi"/>
          <w:szCs w:val="22"/>
          <w:lang w:val="hr-HR" w:eastAsia="zh-TW"/>
        </w:rPr>
        <w:tab/>
      </w:r>
      <w:r w:rsidRPr="00565083">
        <w:rPr>
          <w:rFonts w:asciiTheme="majorHAnsi" w:eastAsia="Times New Roman" w:hAnsiTheme="majorHAnsi" w:cs="Calibri"/>
          <w:b/>
          <w:bCs/>
          <w:color w:val="000000"/>
          <w:szCs w:val="22"/>
          <w:lang w:eastAsia="en-US"/>
        </w:rPr>
        <w:t>122.763</w:t>
      </w:r>
      <w:r w:rsidR="000466DA" w:rsidRPr="00565083">
        <w:rPr>
          <w:rFonts w:asciiTheme="majorHAnsi" w:hAnsiTheme="majorHAnsi" w:cs="Arial"/>
          <w:b/>
          <w:bCs/>
          <w:szCs w:val="22"/>
          <w:lang w:val="hr-HR"/>
        </w:rPr>
        <w:t xml:space="preserve"> </w:t>
      </w:r>
      <w:r w:rsidR="000466DA" w:rsidRPr="00565083">
        <w:rPr>
          <w:rFonts w:asciiTheme="majorHAnsi" w:hAnsiTheme="majorHAnsi"/>
          <w:b/>
          <w:bCs/>
          <w:szCs w:val="22"/>
          <w:lang w:val="hr-HR" w:eastAsia="zh-TW"/>
        </w:rPr>
        <w:t>MWh</w:t>
      </w:r>
    </w:p>
    <w:p w:rsidR="000466DA" w:rsidRPr="00565083" w:rsidRDefault="008C0C8F" w:rsidP="000466DA">
      <w:pPr>
        <w:rPr>
          <w:rFonts w:asciiTheme="majorHAnsi" w:hAnsiTheme="majorHAnsi"/>
          <w:b/>
          <w:bCs/>
          <w:szCs w:val="22"/>
          <w:lang w:val="hr-HR" w:eastAsia="zh-TW"/>
        </w:rPr>
      </w:pPr>
      <w:r w:rsidRPr="00565083">
        <w:rPr>
          <w:rFonts w:asciiTheme="majorHAnsi" w:hAnsiTheme="majorHAnsi"/>
          <w:szCs w:val="22"/>
          <w:lang w:val="hr-HR" w:eastAsia="zh-TW"/>
        </w:rPr>
        <w:t>Ukupno utrošena energija u 2012</w:t>
      </w:r>
      <w:r w:rsidR="000466DA" w:rsidRPr="00565083">
        <w:rPr>
          <w:rFonts w:asciiTheme="majorHAnsi" w:hAnsiTheme="majorHAnsi"/>
          <w:szCs w:val="22"/>
          <w:lang w:val="hr-HR" w:eastAsia="zh-TW"/>
        </w:rPr>
        <w:t>. godini iznosi:</w:t>
      </w:r>
      <w:r w:rsidR="000466DA" w:rsidRPr="00565083">
        <w:rPr>
          <w:rFonts w:asciiTheme="majorHAnsi" w:hAnsiTheme="majorHAnsi"/>
          <w:szCs w:val="22"/>
          <w:lang w:val="hr-HR" w:eastAsia="zh-TW"/>
        </w:rPr>
        <w:tab/>
      </w:r>
      <w:r w:rsidR="008464B1" w:rsidRPr="00565083">
        <w:rPr>
          <w:rFonts w:asciiTheme="majorHAnsi" w:eastAsia="Times New Roman" w:hAnsiTheme="majorHAnsi" w:cs="Calibri"/>
          <w:b/>
          <w:color w:val="000000"/>
          <w:szCs w:val="22"/>
          <w:lang w:eastAsia="en-US"/>
        </w:rPr>
        <w:t>109.709</w:t>
      </w:r>
      <w:r w:rsidR="000466DA" w:rsidRPr="00565083">
        <w:rPr>
          <w:rFonts w:asciiTheme="majorHAnsi" w:hAnsiTheme="majorHAnsi" w:cs="Arial"/>
          <w:b/>
          <w:bCs/>
          <w:szCs w:val="22"/>
          <w:lang w:val="hr-HR"/>
        </w:rPr>
        <w:t xml:space="preserve"> </w:t>
      </w:r>
      <w:r w:rsidR="000466DA" w:rsidRPr="00565083">
        <w:rPr>
          <w:rFonts w:asciiTheme="majorHAnsi" w:hAnsiTheme="majorHAnsi"/>
          <w:b/>
          <w:bCs/>
          <w:szCs w:val="22"/>
          <w:lang w:val="hr-HR" w:eastAsia="zh-TW"/>
        </w:rPr>
        <w:t>MWh</w:t>
      </w:r>
    </w:p>
    <w:p w:rsidR="000466DA" w:rsidRPr="00565083" w:rsidRDefault="000466DA" w:rsidP="00331F2B">
      <w:pPr>
        <w:rPr>
          <w:rFonts w:asciiTheme="majorHAnsi" w:hAnsiTheme="majorHAnsi"/>
          <w:b/>
          <w:bCs/>
          <w:szCs w:val="22"/>
          <w:lang w:val="hr-HR" w:eastAsia="zh-TW"/>
        </w:rPr>
      </w:pPr>
    </w:p>
    <w:p w:rsidR="00082A3B" w:rsidRPr="00565083" w:rsidRDefault="00662427" w:rsidP="00331F2B">
      <w:pPr>
        <w:pStyle w:val="BodyText"/>
        <w:jc w:val="both"/>
        <w:rPr>
          <w:rFonts w:asciiTheme="majorHAnsi" w:hAnsiTheme="majorHAnsi"/>
          <w:color w:val="auto"/>
          <w:lang w:val="hr-HR" w:eastAsia="zh-TW"/>
        </w:rPr>
      </w:pPr>
      <w:r w:rsidRPr="00565083">
        <w:rPr>
          <w:rFonts w:asciiTheme="majorHAnsi" w:hAnsiTheme="majorHAnsi"/>
          <w:lang w:val="hr-HR" w:eastAsia="zh-TW"/>
        </w:rPr>
        <w:t xml:space="preserve">Energetske potrebe </w:t>
      </w:r>
      <w:r w:rsidR="00D31CE7" w:rsidRPr="00565083">
        <w:rPr>
          <w:rFonts w:asciiTheme="majorHAnsi" w:hAnsiTheme="majorHAnsi"/>
          <w:lang w:val="hr-HR" w:eastAsia="zh-TW"/>
        </w:rPr>
        <w:t xml:space="preserve">preduzeća  </w:t>
      </w:r>
      <w:r w:rsidRPr="00565083">
        <w:rPr>
          <w:rFonts w:asciiTheme="majorHAnsi" w:hAnsiTheme="majorHAnsi"/>
          <w:lang w:val="hr-HR" w:eastAsia="zh-TW"/>
        </w:rPr>
        <w:t xml:space="preserve">zadovoljene su kroz </w:t>
      </w:r>
      <w:r w:rsidR="00D31CE7" w:rsidRPr="00565083">
        <w:rPr>
          <w:rFonts w:asciiTheme="majorHAnsi" w:hAnsiTheme="majorHAnsi"/>
          <w:lang w:val="hr-HR" w:eastAsia="zh-TW"/>
        </w:rPr>
        <w:t>snabdevanjem</w:t>
      </w:r>
      <w:r w:rsidRPr="00565083">
        <w:rPr>
          <w:rFonts w:asciiTheme="majorHAnsi" w:hAnsiTheme="majorHAnsi"/>
          <w:lang w:val="hr-HR" w:eastAsia="zh-TW"/>
        </w:rPr>
        <w:t xml:space="preserve"> električnom energijom</w:t>
      </w:r>
      <w:r w:rsidR="000466DA" w:rsidRPr="00565083">
        <w:rPr>
          <w:rFonts w:asciiTheme="majorHAnsi" w:hAnsiTheme="majorHAnsi"/>
          <w:lang w:val="hr-HR" w:eastAsia="zh-TW"/>
        </w:rPr>
        <w:t xml:space="preserve"> i</w:t>
      </w:r>
      <w:r w:rsidR="00E544C1" w:rsidRPr="00565083">
        <w:rPr>
          <w:rFonts w:asciiTheme="majorHAnsi" w:hAnsiTheme="majorHAnsi"/>
          <w:lang w:val="hr-HR" w:eastAsia="zh-TW"/>
        </w:rPr>
        <w:t xml:space="preserve"> prirodnim </w:t>
      </w:r>
      <w:r w:rsidR="006A31D8" w:rsidRPr="00565083">
        <w:rPr>
          <w:rFonts w:asciiTheme="majorHAnsi" w:hAnsiTheme="majorHAnsi"/>
          <w:lang w:val="hr-HR" w:eastAsia="zh-TW"/>
        </w:rPr>
        <w:t>gas</w:t>
      </w:r>
      <w:r w:rsidR="00E544C1" w:rsidRPr="00565083">
        <w:rPr>
          <w:rFonts w:asciiTheme="majorHAnsi" w:hAnsiTheme="majorHAnsi"/>
          <w:lang w:val="hr-HR" w:eastAsia="zh-TW"/>
        </w:rPr>
        <w:t>om</w:t>
      </w:r>
      <w:r w:rsidRPr="00565083">
        <w:rPr>
          <w:rFonts w:asciiTheme="majorHAnsi" w:hAnsiTheme="majorHAnsi"/>
          <w:lang w:val="hr-HR" w:eastAsia="zh-TW"/>
        </w:rPr>
        <w:t xml:space="preserve">. </w:t>
      </w:r>
      <w:r w:rsidR="0072523C" w:rsidRPr="00565083">
        <w:rPr>
          <w:rFonts w:asciiTheme="majorHAnsi" w:hAnsiTheme="majorHAnsi"/>
          <w:color w:val="auto"/>
          <w:lang w:val="hr-HR" w:eastAsia="zh-TW"/>
        </w:rPr>
        <w:t>Električna energija</w:t>
      </w:r>
      <w:r w:rsidRPr="00565083">
        <w:rPr>
          <w:rFonts w:asciiTheme="majorHAnsi" w:hAnsiTheme="majorHAnsi"/>
          <w:color w:val="auto"/>
          <w:lang w:val="hr-HR" w:eastAsia="zh-TW"/>
        </w:rPr>
        <w:t xml:space="preserve"> pokriva</w:t>
      </w:r>
      <w:r w:rsidR="008464B1" w:rsidRPr="00565083">
        <w:rPr>
          <w:rFonts w:asciiTheme="majorHAnsi" w:hAnsiTheme="majorHAnsi"/>
          <w:color w:val="auto"/>
          <w:lang w:val="hr-HR" w:eastAsia="zh-TW"/>
        </w:rPr>
        <w:t xml:space="preserve"> 28</w:t>
      </w:r>
      <w:r w:rsidRPr="00565083">
        <w:rPr>
          <w:rFonts w:asciiTheme="majorHAnsi" w:hAnsiTheme="majorHAnsi"/>
          <w:color w:val="auto"/>
          <w:lang w:val="hr-HR" w:eastAsia="zh-TW"/>
        </w:rPr>
        <w:t xml:space="preserve"> </w:t>
      </w:r>
      <w:r w:rsidR="00E544C1" w:rsidRPr="00565083">
        <w:rPr>
          <w:rFonts w:asciiTheme="majorHAnsi" w:hAnsiTheme="majorHAnsi"/>
          <w:color w:val="auto"/>
          <w:lang w:val="hr-HR" w:eastAsia="zh-TW"/>
        </w:rPr>
        <w:t xml:space="preserve">% a prirodni </w:t>
      </w:r>
      <w:r w:rsidR="006A31D8" w:rsidRPr="00565083">
        <w:rPr>
          <w:rFonts w:asciiTheme="majorHAnsi" w:hAnsiTheme="majorHAnsi"/>
          <w:color w:val="auto"/>
          <w:lang w:val="hr-HR" w:eastAsia="zh-TW"/>
        </w:rPr>
        <w:t>gas</w:t>
      </w:r>
      <w:r w:rsidR="008464B1" w:rsidRPr="00565083">
        <w:rPr>
          <w:rFonts w:asciiTheme="majorHAnsi" w:hAnsiTheme="majorHAnsi"/>
          <w:color w:val="auto"/>
          <w:lang w:val="hr-HR" w:eastAsia="zh-TW"/>
        </w:rPr>
        <w:t xml:space="preserve"> 72</w:t>
      </w:r>
      <w:r w:rsidR="00E544C1"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 energetskih potreba.</w:t>
      </w:r>
      <w:r w:rsidR="004A54AC" w:rsidRPr="00565083">
        <w:rPr>
          <w:rFonts w:asciiTheme="majorHAnsi" w:hAnsiTheme="majorHAnsi"/>
          <w:color w:val="auto"/>
          <w:lang w:val="hr-HR" w:eastAsia="zh-TW"/>
        </w:rPr>
        <w:t xml:space="preserve"> </w:t>
      </w:r>
    </w:p>
    <w:p w:rsidR="008714CE" w:rsidRPr="00565083" w:rsidRDefault="008F3AFB" w:rsidP="00331F2B">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3591175" cy="1669516"/>
            <wp:effectExtent l="9570" t="3709" r="478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2A3B" w:rsidRPr="00565083" w:rsidRDefault="00662427" w:rsidP="00D046A2">
      <w:pPr>
        <w:pStyle w:val="Caption"/>
        <w:spacing w:before="0" w:after="240"/>
        <w:ind w:firstLine="0"/>
        <w:jc w:val="center"/>
        <w:rPr>
          <w:rFonts w:asciiTheme="majorHAnsi" w:hAnsiTheme="majorHAnsi"/>
          <w:lang w:val="hr-HR" w:eastAsia="zh-TW"/>
        </w:rPr>
      </w:pPr>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Pr="00565083">
        <w:rPr>
          <w:rFonts w:asciiTheme="majorHAnsi" w:hAnsiTheme="majorHAnsi"/>
          <w:lang w:val="hr-HR" w:eastAsia="zh-TW"/>
        </w:rPr>
        <w:t>Ukupno utrošena energija u</w:t>
      </w:r>
      <w:r w:rsidR="00E544C1" w:rsidRPr="00565083">
        <w:rPr>
          <w:rFonts w:asciiTheme="majorHAnsi" w:hAnsiTheme="majorHAnsi"/>
          <w:lang w:val="hr-HR" w:eastAsia="zh-TW"/>
        </w:rPr>
        <w:t xml:space="preserve"> </w:t>
      </w:r>
      <w:r w:rsidR="008C0C8F"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p>
    <w:p w:rsidR="00E109A2" w:rsidRPr="00565083" w:rsidRDefault="008F3AFB" w:rsidP="00D046A2">
      <w:pPr>
        <w:pStyle w:val="BodyText"/>
        <w:jc w:val="center"/>
        <w:rPr>
          <w:rFonts w:asciiTheme="majorHAnsi" w:hAnsiTheme="majorHAnsi"/>
        </w:rPr>
      </w:pPr>
      <w:r w:rsidRPr="00565083">
        <w:rPr>
          <w:rFonts w:asciiTheme="majorHAnsi" w:hAnsiTheme="majorHAnsi"/>
          <w:noProof/>
          <w:snapToGrid/>
          <w:lang w:val="sr-Latn-CS" w:eastAsia="sr-Latn-CS"/>
        </w:rPr>
        <w:drawing>
          <wp:inline distT="0" distB="0" distL="0" distR="0">
            <wp:extent cx="3643038" cy="1480706"/>
            <wp:effectExtent l="9708" t="3289" r="4854"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70FD" w:rsidRPr="00565083" w:rsidRDefault="001370FD" w:rsidP="001370FD">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008C0C8F" w:rsidRPr="00565083">
        <w:rPr>
          <w:rFonts w:asciiTheme="majorHAnsi" w:hAnsiTheme="majorHAnsi"/>
          <w:lang w:val="hr-HR" w:eastAsia="zh-TW"/>
        </w:rPr>
        <w:tab/>
        <w:t>Ukupno utrošena energija u 2011</w:t>
      </w:r>
      <w:r w:rsidRPr="00565083">
        <w:rPr>
          <w:rFonts w:asciiTheme="majorHAnsi" w:hAnsiTheme="majorHAnsi"/>
          <w:lang w:val="hr-HR" w:eastAsia="zh-TW"/>
        </w:rPr>
        <w:t>. godini</w:t>
      </w:r>
    </w:p>
    <w:p w:rsidR="00E109A2" w:rsidRPr="00565083" w:rsidRDefault="008F3AFB" w:rsidP="00D046A2">
      <w:pPr>
        <w:pStyle w:val="BodyText"/>
        <w:jc w:val="center"/>
        <w:rPr>
          <w:rFonts w:asciiTheme="majorHAnsi" w:hAnsiTheme="majorHAnsi"/>
        </w:rPr>
      </w:pPr>
      <w:r w:rsidRPr="00565083">
        <w:rPr>
          <w:rFonts w:asciiTheme="majorHAnsi" w:hAnsiTheme="majorHAnsi"/>
          <w:noProof/>
          <w:snapToGrid/>
          <w:lang w:val="sr-Latn-CS" w:eastAsia="sr-Latn-CS"/>
        </w:rPr>
        <w:drawing>
          <wp:inline distT="0" distB="0" distL="0" distR="0">
            <wp:extent cx="3651893" cy="1549134"/>
            <wp:effectExtent l="9731" t="3441" r="4866"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70FD" w:rsidRPr="00565083" w:rsidRDefault="001370FD" w:rsidP="001370FD">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008C0C8F" w:rsidRPr="00565083">
        <w:rPr>
          <w:rFonts w:asciiTheme="majorHAnsi" w:hAnsiTheme="majorHAnsi"/>
          <w:lang w:val="hr-HR" w:eastAsia="zh-TW"/>
        </w:rPr>
        <w:tab/>
        <w:t>Ukupno utrošena energija u 2012</w:t>
      </w:r>
      <w:r w:rsidRPr="00565083">
        <w:rPr>
          <w:rFonts w:asciiTheme="majorHAnsi" w:hAnsiTheme="majorHAnsi"/>
          <w:lang w:val="hr-HR" w:eastAsia="zh-TW"/>
        </w:rPr>
        <w:t>. godini</w:t>
      </w:r>
    </w:p>
    <w:p w:rsidR="001370FD" w:rsidRPr="00565083" w:rsidRDefault="001370FD" w:rsidP="00E109A2">
      <w:pPr>
        <w:pStyle w:val="BodyText"/>
        <w:rPr>
          <w:rFonts w:asciiTheme="majorHAnsi" w:hAnsiTheme="majorHAnsi"/>
        </w:rPr>
      </w:pPr>
    </w:p>
    <w:p w:rsidR="0009414F" w:rsidRPr="00565083" w:rsidRDefault="008F3AFB" w:rsidP="00331F2B">
      <w:pPr>
        <w:pStyle w:val="BodyText"/>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3196513" cy="1385667"/>
            <wp:effectExtent l="8518" t="3078" r="4259"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2A3B" w:rsidRPr="00565083" w:rsidRDefault="00662427"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Pr="00565083">
        <w:rPr>
          <w:rFonts w:asciiTheme="majorHAnsi" w:hAnsiTheme="majorHAnsi"/>
          <w:lang w:val="hr-HR" w:eastAsia="zh-TW"/>
        </w:rPr>
        <w:t>Energetski o</w:t>
      </w:r>
      <w:r w:rsidR="00D60692" w:rsidRPr="00565083">
        <w:rPr>
          <w:rFonts w:asciiTheme="majorHAnsi" w:hAnsiTheme="majorHAnsi"/>
          <w:lang w:val="hr-HR" w:eastAsia="zh-TW"/>
        </w:rPr>
        <w:t>dnos</w:t>
      </w:r>
      <w:r w:rsidRPr="00565083">
        <w:rPr>
          <w:rFonts w:asciiTheme="majorHAnsi" w:hAnsiTheme="majorHAnsi"/>
          <w:lang w:val="hr-HR" w:eastAsia="zh-TW"/>
        </w:rPr>
        <w:t xml:space="preserve"> za</w:t>
      </w:r>
      <w:r w:rsidR="00E544C1" w:rsidRPr="00565083">
        <w:rPr>
          <w:rFonts w:asciiTheme="majorHAnsi" w:hAnsiTheme="majorHAnsi"/>
          <w:lang w:val="hr-HR" w:eastAsia="zh-TW"/>
        </w:rPr>
        <w:t xml:space="preserve"> </w:t>
      </w:r>
      <w:r w:rsidR="008D427E"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u</w:t>
      </w:r>
    </w:p>
    <w:p w:rsidR="0009414F" w:rsidRPr="00565083" w:rsidRDefault="008F3AFB" w:rsidP="00331F2B">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3032703" cy="1549134"/>
            <wp:effectExtent l="8081" t="3441" r="4041"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6A9" w:rsidRPr="00565083" w:rsidRDefault="000936A9" w:rsidP="000936A9">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5</w:t>
      </w:r>
      <w:r w:rsidR="00C46F43" w:rsidRPr="00565083">
        <w:rPr>
          <w:rFonts w:asciiTheme="majorHAnsi" w:hAnsiTheme="majorHAnsi"/>
          <w:lang w:val="hr-HR" w:eastAsia="zh-TW"/>
        </w:rPr>
        <w:fldChar w:fldCharType="end"/>
      </w:r>
      <w:r w:rsidR="008D427E" w:rsidRPr="00565083">
        <w:rPr>
          <w:rFonts w:asciiTheme="majorHAnsi" w:hAnsiTheme="majorHAnsi"/>
          <w:lang w:val="hr-HR" w:eastAsia="zh-TW"/>
        </w:rPr>
        <w:t>:</w:t>
      </w:r>
      <w:r w:rsidR="008D427E" w:rsidRPr="00565083">
        <w:rPr>
          <w:rFonts w:asciiTheme="majorHAnsi" w:hAnsiTheme="majorHAnsi"/>
          <w:lang w:val="hr-HR" w:eastAsia="zh-TW"/>
        </w:rPr>
        <w:tab/>
        <w:t>Energetski odnos za 2011</w:t>
      </w:r>
      <w:r w:rsidRPr="00565083">
        <w:rPr>
          <w:rFonts w:asciiTheme="majorHAnsi" w:hAnsiTheme="majorHAnsi"/>
          <w:lang w:val="hr-HR" w:eastAsia="zh-TW"/>
        </w:rPr>
        <w:t>. godinu</w:t>
      </w:r>
    </w:p>
    <w:p w:rsidR="000936A9" w:rsidRPr="00565083" w:rsidRDefault="008F3AFB" w:rsidP="00331F2B">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3032703" cy="1764555"/>
            <wp:effectExtent l="8081" t="3920" r="4041"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6A9" w:rsidRPr="00565083" w:rsidRDefault="000936A9" w:rsidP="000936A9">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6</w:t>
      </w:r>
      <w:r w:rsidR="00C46F43" w:rsidRPr="00565083">
        <w:rPr>
          <w:rFonts w:asciiTheme="majorHAnsi" w:hAnsiTheme="majorHAnsi"/>
          <w:lang w:val="hr-HR" w:eastAsia="zh-TW"/>
        </w:rPr>
        <w:fldChar w:fldCharType="end"/>
      </w:r>
      <w:r w:rsidR="008D427E" w:rsidRPr="00565083">
        <w:rPr>
          <w:rFonts w:asciiTheme="majorHAnsi" w:hAnsiTheme="majorHAnsi"/>
          <w:lang w:val="hr-HR" w:eastAsia="zh-TW"/>
        </w:rPr>
        <w:t>:</w:t>
      </w:r>
      <w:r w:rsidR="008D427E" w:rsidRPr="00565083">
        <w:rPr>
          <w:rFonts w:asciiTheme="majorHAnsi" w:hAnsiTheme="majorHAnsi"/>
          <w:lang w:val="hr-HR" w:eastAsia="zh-TW"/>
        </w:rPr>
        <w:tab/>
        <w:t>Energetski odnos za 2012</w:t>
      </w:r>
      <w:r w:rsidRPr="00565083">
        <w:rPr>
          <w:rFonts w:asciiTheme="majorHAnsi" w:hAnsiTheme="majorHAnsi"/>
          <w:lang w:val="hr-HR" w:eastAsia="zh-TW"/>
        </w:rPr>
        <w:t>. godinu</w:t>
      </w:r>
    </w:p>
    <w:p w:rsidR="000936A9" w:rsidRPr="00565083" w:rsidRDefault="000936A9" w:rsidP="00331F2B">
      <w:pPr>
        <w:pStyle w:val="BodyText"/>
        <w:jc w:val="center"/>
        <w:rPr>
          <w:rFonts w:asciiTheme="majorHAnsi" w:hAnsiTheme="majorHAnsi"/>
          <w:lang w:val="hr-HR" w:eastAsia="zh-TW"/>
        </w:rPr>
      </w:pPr>
    </w:p>
    <w:p w:rsidR="00082A3B" w:rsidRPr="00565083" w:rsidRDefault="00662427" w:rsidP="00331F2B">
      <w:pPr>
        <w:pStyle w:val="Heading2"/>
        <w:pageBreakBefore/>
        <w:ind w:left="0" w:firstLine="0"/>
        <w:rPr>
          <w:rFonts w:asciiTheme="majorHAnsi" w:hAnsiTheme="majorHAnsi"/>
          <w:lang w:val="hr-HR" w:eastAsia="zh-TW"/>
        </w:rPr>
      </w:pPr>
      <w:bookmarkStart w:id="15" w:name="_Toc138117874"/>
      <w:r w:rsidRPr="00565083">
        <w:rPr>
          <w:rFonts w:asciiTheme="majorHAnsi" w:hAnsiTheme="majorHAnsi"/>
          <w:lang w:val="hr-HR" w:eastAsia="zh-TW"/>
        </w:rPr>
        <w:lastRenderedPageBreak/>
        <w:t>Električna energija</w:t>
      </w:r>
      <w:bookmarkEnd w:id="15"/>
    </w:p>
    <w:p w:rsidR="00082A3B" w:rsidRPr="00565083" w:rsidRDefault="00662427" w:rsidP="00CD4655">
      <w:pPr>
        <w:rPr>
          <w:rFonts w:asciiTheme="majorHAnsi" w:eastAsia="Times New Roman" w:hAnsiTheme="majorHAnsi" w:cs="Calibri"/>
          <w:b/>
          <w:bCs/>
          <w:color w:val="000000"/>
          <w:szCs w:val="22"/>
          <w:lang w:val="de-DE" w:eastAsia="en-US"/>
        </w:rPr>
      </w:pPr>
      <w:r w:rsidRPr="00565083">
        <w:rPr>
          <w:rFonts w:asciiTheme="majorHAnsi" w:hAnsiTheme="majorHAnsi"/>
          <w:lang w:val="hr-HR" w:eastAsia="zh-TW"/>
        </w:rPr>
        <w:t xml:space="preserve">Ukupno utrošena električna energija u </w:t>
      </w:r>
      <w:r w:rsidR="00BD530B"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r w:rsidRPr="00565083">
        <w:rPr>
          <w:rFonts w:asciiTheme="majorHAnsi" w:hAnsiTheme="majorHAnsi"/>
          <w:lang w:val="hr-HR" w:eastAsia="zh-TW"/>
        </w:rPr>
        <w:tab/>
      </w:r>
      <w:r w:rsidR="00CD4655" w:rsidRPr="00565083">
        <w:rPr>
          <w:rFonts w:asciiTheme="majorHAnsi" w:eastAsia="Times New Roman" w:hAnsiTheme="majorHAnsi" w:cs="Calibri"/>
          <w:b/>
          <w:bCs/>
          <w:color w:val="000000"/>
          <w:szCs w:val="22"/>
          <w:lang w:val="de-DE" w:eastAsia="en-US"/>
        </w:rPr>
        <w:t>17.131.659</w:t>
      </w:r>
      <w:r w:rsidR="00F46AB6" w:rsidRPr="00565083">
        <w:rPr>
          <w:rFonts w:asciiTheme="majorHAnsi" w:hAnsiTheme="majorHAnsi"/>
          <w:b/>
          <w:bCs/>
          <w:lang w:val="hr-HR" w:eastAsia="zh-TW"/>
        </w:rPr>
        <w:t xml:space="preserve"> </w:t>
      </w:r>
      <w:r w:rsidRPr="00565083">
        <w:rPr>
          <w:rFonts w:asciiTheme="majorHAnsi" w:hAnsiTheme="majorHAnsi"/>
          <w:b/>
          <w:bCs/>
          <w:lang w:val="hr-HR" w:eastAsia="zh-TW"/>
        </w:rPr>
        <w:t>k</w:t>
      </w:r>
      <w:r w:rsidR="00082A3B" w:rsidRPr="00565083">
        <w:rPr>
          <w:rFonts w:asciiTheme="majorHAnsi" w:hAnsiTheme="majorHAnsi"/>
          <w:b/>
          <w:bCs/>
          <w:lang w:val="hr-HR" w:eastAsia="zh-TW"/>
        </w:rPr>
        <w:t>Wh</w:t>
      </w:r>
    </w:p>
    <w:p w:rsidR="000936A9" w:rsidRPr="00565083" w:rsidRDefault="000936A9" w:rsidP="00CD4655">
      <w:pPr>
        <w:rPr>
          <w:rFonts w:asciiTheme="majorHAnsi" w:eastAsia="Times New Roman" w:hAnsiTheme="majorHAnsi" w:cs="Calibri"/>
          <w:b/>
          <w:bCs/>
          <w:color w:val="000000"/>
          <w:szCs w:val="22"/>
          <w:lang w:val="de-DE" w:eastAsia="en-US"/>
        </w:rPr>
      </w:pPr>
      <w:r w:rsidRPr="00565083">
        <w:rPr>
          <w:rFonts w:asciiTheme="majorHAnsi" w:hAnsiTheme="majorHAnsi"/>
          <w:lang w:val="hr-HR" w:eastAsia="zh-TW"/>
        </w:rPr>
        <w:t>Ukupno utr</w:t>
      </w:r>
      <w:r w:rsidR="00BD530B" w:rsidRPr="00565083">
        <w:rPr>
          <w:rFonts w:asciiTheme="majorHAnsi" w:hAnsiTheme="majorHAnsi"/>
          <w:lang w:val="hr-HR" w:eastAsia="zh-TW"/>
        </w:rPr>
        <w:t>ošena električna energija u 2011</w:t>
      </w:r>
      <w:r w:rsidRPr="00565083">
        <w:rPr>
          <w:rFonts w:asciiTheme="majorHAnsi" w:hAnsiTheme="majorHAnsi"/>
          <w:lang w:val="hr-HR" w:eastAsia="zh-TW"/>
        </w:rPr>
        <w:t>. godini:</w:t>
      </w:r>
      <w:r w:rsidRPr="00565083">
        <w:rPr>
          <w:rFonts w:asciiTheme="majorHAnsi" w:hAnsiTheme="majorHAnsi"/>
          <w:lang w:val="hr-HR" w:eastAsia="zh-TW"/>
        </w:rPr>
        <w:tab/>
      </w:r>
      <w:r w:rsidR="00CD4655" w:rsidRPr="00565083">
        <w:rPr>
          <w:rFonts w:asciiTheme="majorHAnsi" w:eastAsia="Times New Roman" w:hAnsiTheme="majorHAnsi" w:cs="Calibri"/>
          <w:b/>
          <w:bCs/>
          <w:color w:val="000000"/>
          <w:szCs w:val="22"/>
          <w:lang w:val="de-DE" w:eastAsia="en-US"/>
        </w:rPr>
        <w:t>28.673.597</w:t>
      </w:r>
      <w:r w:rsidRPr="00565083">
        <w:rPr>
          <w:rFonts w:asciiTheme="majorHAnsi" w:hAnsiTheme="majorHAnsi"/>
          <w:b/>
          <w:bCs/>
          <w:lang w:val="hr-HR" w:eastAsia="zh-TW"/>
        </w:rPr>
        <w:t xml:space="preserve"> kWh</w:t>
      </w:r>
    </w:p>
    <w:p w:rsidR="000936A9" w:rsidRPr="00565083" w:rsidRDefault="000936A9" w:rsidP="00CD4655">
      <w:pPr>
        <w:rPr>
          <w:rFonts w:asciiTheme="majorHAnsi" w:eastAsia="Times New Roman" w:hAnsiTheme="majorHAnsi" w:cs="Calibri"/>
          <w:color w:val="000000"/>
          <w:szCs w:val="22"/>
          <w:lang w:val="de-DE" w:eastAsia="en-US"/>
        </w:rPr>
      </w:pPr>
      <w:r w:rsidRPr="00565083">
        <w:rPr>
          <w:rFonts w:asciiTheme="majorHAnsi" w:hAnsiTheme="majorHAnsi"/>
          <w:lang w:val="hr-HR" w:eastAsia="zh-TW"/>
        </w:rPr>
        <w:t>Ukupno utr</w:t>
      </w:r>
      <w:r w:rsidR="00BD530B" w:rsidRPr="00565083">
        <w:rPr>
          <w:rFonts w:asciiTheme="majorHAnsi" w:hAnsiTheme="majorHAnsi"/>
          <w:lang w:val="hr-HR" w:eastAsia="zh-TW"/>
        </w:rPr>
        <w:t>ošena električna energija u 2012</w:t>
      </w:r>
      <w:r w:rsidRPr="00565083">
        <w:rPr>
          <w:rFonts w:asciiTheme="majorHAnsi" w:hAnsiTheme="majorHAnsi"/>
          <w:lang w:val="hr-HR" w:eastAsia="zh-TW"/>
        </w:rPr>
        <w:t>. godini:</w:t>
      </w:r>
      <w:r w:rsidRPr="00565083">
        <w:rPr>
          <w:rFonts w:asciiTheme="majorHAnsi" w:hAnsiTheme="majorHAnsi"/>
          <w:lang w:val="hr-HR" w:eastAsia="zh-TW"/>
        </w:rPr>
        <w:tab/>
      </w:r>
      <w:r w:rsidR="00CD4655" w:rsidRPr="00565083">
        <w:rPr>
          <w:rFonts w:asciiTheme="majorHAnsi" w:eastAsia="Times New Roman" w:hAnsiTheme="majorHAnsi" w:cs="Calibri"/>
          <w:b/>
          <w:color w:val="000000"/>
          <w:szCs w:val="22"/>
          <w:lang w:val="de-DE" w:eastAsia="en-US"/>
        </w:rPr>
        <w:t>30.585.964</w:t>
      </w:r>
      <w:r w:rsidRPr="00565083">
        <w:rPr>
          <w:rFonts w:asciiTheme="majorHAnsi" w:hAnsiTheme="majorHAnsi"/>
          <w:b/>
          <w:bCs/>
          <w:lang w:val="hr-HR" w:eastAsia="zh-TW"/>
        </w:rPr>
        <w:t xml:space="preserve"> kWh</w:t>
      </w:r>
    </w:p>
    <w:p w:rsidR="00082A3B" w:rsidRPr="00565083" w:rsidRDefault="006A31D8" w:rsidP="00331F2B">
      <w:pPr>
        <w:pStyle w:val="Caption"/>
        <w:ind w:firstLine="0"/>
        <w:rPr>
          <w:rFonts w:asciiTheme="majorHAnsi" w:hAnsiTheme="majorHAnsi"/>
          <w:lang w:val="hr-HR" w:eastAsia="zh-TW"/>
        </w:rPr>
      </w:pPr>
      <w:r w:rsidRPr="00565083">
        <w:rPr>
          <w:rFonts w:asciiTheme="majorHAnsi" w:hAnsiTheme="majorHAnsi"/>
          <w:lang w:val="hr-HR" w:eastAsia="zh-TW"/>
        </w:rPr>
        <w:t>Tabela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Tabelle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 xml:space="preserve">: </w:t>
      </w:r>
      <w:r w:rsidR="00082A3B" w:rsidRPr="00565083">
        <w:rPr>
          <w:rFonts w:asciiTheme="majorHAnsi" w:hAnsiTheme="majorHAnsi"/>
          <w:lang w:val="hr-HR" w:eastAsia="zh-TW"/>
        </w:rPr>
        <w:tab/>
      </w:r>
      <w:r w:rsidR="00662427" w:rsidRPr="00565083">
        <w:rPr>
          <w:rFonts w:asciiTheme="majorHAnsi" w:hAnsiTheme="majorHAnsi"/>
          <w:lang w:val="hr-HR" w:eastAsia="zh-TW"/>
        </w:rPr>
        <w:t>Mesečna potrošnja električne energije</w:t>
      </w:r>
      <w:r w:rsidR="00BD530B" w:rsidRPr="00565083">
        <w:rPr>
          <w:rFonts w:asciiTheme="majorHAnsi" w:hAnsiTheme="majorHAnsi"/>
          <w:lang w:val="hr-HR" w:eastAsia="zh-TW"/>
        </w:rPr>
        <w:t xml:space="preserve"> u periodu 2010</w:t>
      </w:r>
      <w:r w:rsidR="00F42DC8" w:rsidRPr="00565083">
        <w:rPr>
          <w:rFonts w:asciiTheme="majorHAnsi" w:hAnsiTheme="majorHAnsi"/>
          <w:lang w:val="hr-HR" w:eastAsia="zh-TW"/>
        </w:rPr>
        <w:t>. do 201</w:t>
      </w:r>
      <w:r w:rsidR="00BD530B" w:rsidRPr="00565083">
        <w:rPr>
          <w:rFonts w:asciiTheme="majorHAnsi" w:hAnsiTheme="majorHAnsi"/>
          <w:lang w:val="hr-HR" w:eastAsia="zh-TW"/>
        </w:rPr>
        <w:t>2</w:t>
      </w:r>
      <w:r w:rsidR="00F42DC8" w:rsidRPr="00565083">
        <w:rPr>
          <w:rFonts w:asciiTheme="majorHAnsi" w:hAnsiTheme="majorHAnsi"/>
          <w:lang w:val="hr-HR" w:eastAsia="zh-TW"/>
        </w:rPr>
        <w:t>. godina</w:t>
      </w:r>
    </w:p>
    <w:tbl>
      <w:tblPr>
        <w:tblW w:w="9243" w:type="dxa"/>
        <w:tblLayout w:type="fixed"/>
        <w:tblCellMar>
          <w:left w:w="30" w:type="dxa"/>
          <w:right w:w="30" w:type="dxa"/>
        </w:tblCellMar>
        <w:tblLook w:val="0000"/>
      </w:tblPr>
      <w:tblGrid>
        <w:gridCol w:w="1306"/>
        <w:gridCol w:w="1134"/>
        <w:gridCol w:w="1276"/>
        <w:gridCol w:w="1276"/>
        <w:gridCol w:w="1417"/>
        <w:gridCol w:w="1417"/>
        <w:gridCol w:w="1417"/>
      </w:tblGrid>
      <w:tr w:rsidR="005F230A" w:rsidRPr="00565083">
        <w:trPr>
          <w:trHeight w:val="247"/>
        </w:trPr>
        <w:tc>
          <w:tcPr>
            <w:tcW w:w="1306" w:type="dxa"/>
            <w:tcBorders>
              <w:bottom w:val="single" w:sz="12" w:space="0" w:color="auto"/>
              <w:right w:val="single" w:sz="12" w:space="0" w:color="auto"/>
            </w:tcBorders>
            <w:vAlign w:val="center"/>
          </w:tcPr>
          <w:p w:rsidR="005F230A" w:rsidRPr="00565083" w:rsidRDefault="005F230A" w:rsidP="00331F2B">
            <w:pPr>
              <w:pStyle w:val="Tabelle"/>
              <w:spacing w:before="100" w:beforeAutospacing="1" w:after="100" w:afterAutospacing="1"/>
              <w:jc w:val="right"/>
              <w:rPr>
                <w:rFonts w:asciiTheme="majorHAnsi" w:hAnsiTheme="majorHAnsi"/>
                <w:sz w:val="22"/>
                <w:szCs w:val="22"/>
                <w:lang w:val="hr-HR" w:eastAsia="zh-TW"/>
              </w:rPr>
            </w:pPr>
          </w:p>
        </w:tc>
        <w:tc>
          <w:tcPr>
            <w:tcW w:w="3686" w:type="dxa"/>
            <w:gridSpan w:val="3"/>
            <w:tcBorders>
              <w:left w:val="single" w:sz="12" w:space="0" w:color="auto"/>
              <w:bottom w:val="single" w:sz="12" w:space="0" w:color="auto"/>
              <w:right w:val="single" w:sz="12" w:space="0" w:color="auto"/>
            </w:tcBorders>
            <w:vAlign w:val="center"/>
          </w:tcPr>
          <w:p w:rsidR="005F230A" w:rsidRPr="00565083" w:rsidRDefault="005F230A" w:rsidP="005F230A">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Električna energija, kWh</w:t>
            </w:r>
          </w:p>
        </w:tc>
        <w:tc>
          <w:tcPr>
            <w:tcW w:w="4251" w:type="dxa"/>
            <w:gridSpan w:val="3"/>
            <w:tcBorders>
              <w:left w:val="single" w:sz="12" w:space="0" w:color="auto"/>
              <w:bottom w:val="single" w:sz="12" w:space="0" w:color="auto"/>
              <w:right w:val="single" w:sz="12" w:space="0" w:color="auto"/>
            </w:tcBorders>
            <w:vAlign w:val="center"/>
          </w:tcPr>
          <w:p w:rsidR="005F230A" w:rsidRPr="00565083" w:rsidRDefault="005F230A" w:rsidP="005F230A">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Maks. angažirana snaga, kW</w:t>
            </w:r>
          </w:p>
        </w:tc>
      </w:tr>
      <w:tr w:rsidR="005F230A" w:rsidRPr="00565083">
        <w:trPr>
          <w:trHeight w:val="247"/>
        </w:trPr>
        <w:tc>
          <w:tcPr>
            <w:tcW w:w="1306" w:type="dxa"/>
            <w:tcBorders>
              <w:bottom w:val="single" w:sz="12" w:space="0" w:color="auto"/>
              <w:right w:val="single" w:sz="12" w:space="0" w:color="auto"/>
            </w:tcBorders>
            <w:vAlign w:val="center"/>
          </w:tcPr>
          <w:p w:rsidR="005F230A" w:rsidRPr="00565083" w:rsidRDefault="005F230A" w:rsidP="00331F2B">
            <w:pPr>
              <w:pStyle w:val="Tabelle"/>
              <w:spacing w:before="100" w:beforeAutospacing="1" w:after="100" w:afterAutospacing="1"/>
              <w:jc w:val="right"/>
              <w:rPr>
                <w:rFonts w:asciiTheme="majorHAnsi" w:hAnsiTheme="majorHAnsi"/>
                <w:sz w:val="22"/>
                <w:szCs w:val="22"/>
                <w:lang w:val="hr-HR" w:eastAsia="zh-TW"/>
              </w:rPr>
            </w:pPr>
          </w:p>
        </w:tc>
        <w:tc>
          <w:tcPr>
            <w:tcW w:w="1134" w:type="dxa"/>
            <w:tcBorders>
              <w:top w:val="single" w:sz="12" w:space="0" w:color="auto"/>
              <w:left w:val="single" w:sz="12" w:space="0" w:color="auto"/>
              <w:bottom w:val="single" w:sz="12" w:space="0" w:color="auto"/>
              <w:right w:val="single" w:sz="2" w:space="0" w:color="auto"/>
            </w:tcBorders>
            <w:vAlign w:val="center"/>
          </w:tcPr>
          <w:p w:rsidR="005F230A" w:rsidRPr="00565083" w:rsidRDefault="005F230A" w:rsidP="005F230A">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2010</w:t>
            </w:r>
          </w:p>
        </w:tc>
        <w:tc>
          <w:tcPr>
            <w:tcW w:w="1276" w:type="dxa"/>
            <w:tcBorders>
              <w:top w:val="single" w:sz="12" w:space="0" w:color="auto"/>
              <w:left w:val="single" w:sz="2" w:space="0" w:color="auto"/>
              <w:bottom w:val="single" w:sz="12" w:space="0" w:color="auto"/>
              <w:right w:val="single" w:sz="2" w:space="0" w:color="auto"/>
            </w:tcBorders>
          </w:tcPr>
          <w:p w:rsidR="005F230A" w:rsidRPr="00565083" w:rsidRDefault="005F230A" w:rsidP="005F230A">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2011</w:t>
            </w:r>
          </w:p>
        </w:tc>
        <w:tc>
          <w:tcPr>
            <w:tcW w:w="1276" w:type="dxa"/>
            <w:tcBorders>
              <w:top w:val="single" w:sz="12" w:space="0" w:color="auto"/>
              <w:left w:val="single" w:sz="2" w:space="0" w:color="auto"/>
              <w:bottom w:val="single" w:sz="12" w:space="0" w:color="auto"/>
              <w:right w:val="single" w:sz="12" w:space="0" w:color="auto"/>
            </w:tcBorders>
          </w:tcPr>
          <w:p w:rsidR="005F230A" w:rsidRPr="00565083" w:rsidRDefault="005F230A" w:rsidP="005F230A">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2012</w:t>
            </w:r>
          </w:p>
        </w:tc>
        <w:tc>
          <w:tcPr>
            <w:tcW w:w="1417" w:type="dxa"/>
            <w:tcBorders>
              <w:top w:val="single" w:sz="12" w:space="0" w:color="auto"/>
              <w:left w:val="single" w:sz="12" w:space="0" w:color="auto"/>
              <w:bottom w:val="single" w:sz="12" w:space="0" w:color="auto"/>
              <w:right w:val="single" w:sz="2" w:space="0" w:color="auto"/>
            </w:tcBorders>
            <w:vAlign w:val="center"/>
          </w:tcPr>
          <w:p w:rsidR="005F230A" w:rsidRPr="00565083" w:rsidRDefault="005F230A" w:rsidP="00345D07">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2010</w:t>
            </w:r>
          </w:p>
        </w:tc>
        <w:tc>
          <w:tcPr>
            <w:tcW w:w="1417" w:type="dxa"/>
            <w:tcBorders>
              <w:top w:val="single" w:sz="12" w:space="0" w:color="auto"/>
              <w:left w:val="single" w:sz="2" w:space="0" w:color="auto"/>
              <w:bottom w:val="single" w:sz="12" w:space="0" w:color="auto"/>
              <w:right w:val="single" w:sz="2" w:space="0" w:color="auto"/>
            </w:tcBorders>
          </w:tcPr>
          <w:p w:rsidR="005F230A" w:rsidRPr="00565083" w:rsidRDefault="005F230A" w:rsidP="00345D07">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2011</w:t>
            </w:r>
          </w:p>
        </w:tc>
        <w:tc>
          <w:tcPr>
            <w:tcW w:w="1417" w:type="dxa"/>
            <w:tcBorders>
              <w:top w:val="single" w:sz="12" w:space="0" w:color="auto"/>
              <w:left w:val="single" w:sz="2" w:space="0" w:color="auto"/>
              <w:bottom w:val="single" w:sz="12" w:space="0" w:color="auto"/>
              <w:right w:val="single" w:sz="12" w:space="0" w:color="auto"/>
            </w:tcBorders>
          </w:tcPr>
          <w:p w:rsidR="005F230A" w:rsidRPr="00565083" w:rsidRDefault="005F230A" w:rsidP="00345D07">
            <w:pPr>
              <w:pStyle w:val="Tabelle"/>
              <w:spacing w:before="100" w:beforeAutospacing="1" w:after="100" w:afterAutospacing="1"/>
              <w:jc w:val="center"/>
              <w:rPr>
                <w:rFonts w:asciiTheme="majorHAnsi" w:hAnsiTheme="majorHAnsi"/>
                <w:b/>
                <w:bCs/>
                <w:sz w:val="22"/>
                <w:szCs w:val="22"/>
                <w:lang w:val="hr-HR" w:eastAsia="zh-TW"/>
              </w:rPr>
            </w:pPr>
            <w:r w:rsidRPr="00565083">
              <w:rPr>
                <w:rFonts w:asciiTheme="majorHAnsi" w:hAnsiTheme="majorHAnsi"/>
                <w:b/>
                <w:bCs/>
                <w:sz w:val="22"/>
                <w:szCs w:val="22"/>
                <w:lang w:val="hr-HR" w:eastAsia="zh-TW"/>
              </w:rPr>
              <w:t>2012</w:t>
            </w:r>
          </w:p>
        </w:tc>
      </w:tr>
      <w:tr w:rsidR="005F230A" w:rsidRPr="00565083">
        <w:trPr>
          <w:trHeight w:val="247"/>
        </w:trPr>
        <w:tc>
          <w:tcPr>
            <w:tcW w:w="1306" w:type="dxa"/>
            <w:tcBorders>
              <w:top w:val="single" w:sz="12" w:space="0" w:color="auto"/>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Januar</w:t>
            </w:r>
          </w:p>
        </w:tc>
        <w:tc>
          <w:tcPr>
            <w:tcW w:w="1134" w:type="dxa"/>
            <w:tcBorders>
              <w:top w:val="single" w:sz="12" w:space="0" w:color="auto"/>
              <w:left w:val="single" w:sz="1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276" w:type="dxa"/>
            <w:tcBorders>
              <w:top w:val="single" w:sz="12" w:space="0" w:color="auto"/>
              <w:left w:val="single" w:sz="2" w:space="0" w:color="auto"/>
              <w:right w:val="single" w:sz="2" w:space="0" w:color="auto"/>
            </w:tcBorders>
          </w:tcPr>
          <w:p w:rsidR="005F230A" w:rsidRPr="00565083" w:rsidRDefault="005F230A"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1</w:t>
            </w:r>
            <w:r w:rsidR="00BE66D7" w:rsidRPr="00565083">
              <w:rPr>
                <w:rFonts w:asciiTheme="majorHAnsi" w:hAnsiTheme="majorHAnsi" w:cs="Arial"/>
                <w:szCs w:val="22"/>
              </w:rPr>
              <w:t>.</w:t>
            </w:r>
            <w:r w:rsidRPr="00565083">
              <w:rPr>
                <w:rFonts w:asciiTheme="majorHAnsi" w:hAnsiTheme="majorHAnsi" w:cs="Arial"/>
                <w:szCs w:val="22"/>
              </w:rPr>
              <w:t>881</w:t>
            </w:r>
            <w:r w:rsidR="00BE66D7" w:rsidRPr="00565083">
              <w:rPr>
                <w:rFonts w:asciiTheme="majorHAnsi" w:hAnsiTheme="majorHAnsi" w:cs="Arial"/>
                <w:szCs w:val="22"/>
              </w:rPr>
              <w:t>.</w:t>
            </w:r>
            <w:r w:rsidRPr="00565083">
              <w:rPr>
                <w:rFonts w:asciiTheme="majorHAnsi" w:hAnsiTheme="majorHAnsi" w:cs="Arial"/>
                <w:szCs w:val="22"/>
              </w:rPr>
              <w:t>745</w:t>
            </w:r>
          </w:p>
        </w:tc>
        <w:tc>
          <w:tcPr>
            <w:tcW w:w="1276" w:type="dxa"/>
            <w:tcBorders>
              <w:top w:val="single" w:sz="12" w:space="0" w:color="auto"/>
              <w:left w:val="single" w:sz="2" w:space="0" w:color="auto"/>
              <w:right w:val="single" w:sz="2" w:space="0" w:color="auto"/>
            </w:tcBorders>
          </w:tcPr>
          <w:p w:rsidR="005F230A" w:rsidRPr="00565083" w:rsidRDefault="005F230A"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w:t>
            </w:r>
            <w:r w:rsidR="00BE66D7" w:rsidRPr="00565083">
              <w:rPr>
                <w:rFonts w:asciiTheme="majorHAnsi" w:hAnsiTheme="majorHAnsi" w:cs="Arial"/>
                <w:szCs w:val="22"/>
              </w:rPr>
              <w:t>.</w:t>
            </w:r>
            <w:r w:rsidRPr="00565083">
              <w:rPr>
                <w:rFonts w:asciiTheme="majorHAnsi" w:hAnsiTheme="majorHAnsi" w:cs="Arial"/>
                <w:szCs w:val="22"/>
              </w:rPr>
              <w:t>028</w:t>
            </w:r>
            <w:r w:rsidR="00BE66D7" w:rsidRPr="00565083">
              <w:rPr>
                <w:rFonts w:asciiTheme="majorHAnsi" w:hAnsiTheme="majorHAnsi" w:cs="Arial"/>
                <w:szCs w:val="22"/>
              </w:rPr>
              <w:t>.</w:t>
            </w:r>
            <w:r w:rsidRPr="00565083">
              <w:rPr>
                <w:rFonts w:asciiTheme="majorHAnsi" w:hAnsiTheme="majorHAnsi" w:cs="Arial"/>
                <w:szCs w:val="22"/>
              </w:rPr>
              <w:t>040</w:t>
            </w:r>
          </w:p>
        </w:tc>
        <w:tc>
          <w:tcPr>
            <w:tcW w:w="1417" w:type="dxa"/>
            <w:tcBorders>
              <w:top w:val="single" w:sz="12" w:space="0" w:color="auto"/>
              <w:left w:val="single" w:sz="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417" w:type="dxa"/>
            <w:tcBorders>
              <w:top w:val="single" w:sz="12" w:space="0" w:color="auto"/>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4.077</w:t>
            </w:r>
          </w:p>
        </w:tc>
        <w:tc>
          <w:tcPr>
            <w:tcW w:w="1417" w:type="dxa"/>
            <w:tcBorders>
              <w:top w:val="single" w:sz="12" w:space="0" w:color="auto"/>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4.285</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Februar</w:t>
            </w:r>
          </w:p>
        </w:tc>
        <w:tc>
          <w:tcPr>
            <w:tcW w:w="1134" w:type="dxa"/>
            <w:tcBorders>
              <w:left w:val="single" w:sz="1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2.379.707</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2.482.701</w:t>
            </w:r>
          </w:p>
        </w:tc>
        <w:tc>
          <w:tcPr>
            <w:tcW w:w="1417" w:type="dxa"/>
            <w:tcBorders>
              <w:left w:val="single" w:sz="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4.067</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4.111</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Mart</w:t>
            </w:r>
          </w:p>
        </w:tc>
        <w:tc>
          <w:tcPr>
            <w:tcW w:w="1134" w:type="dxa"/>
            <w:tcBorders>
              <w:left w:val="single" w:sz="1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2.554.921</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2.575.191</w:t>
            </w:r>
          </w:p>
        </w:tc>
        <w:tc>
          <w:tcPr>
            <w:tcW w:w="1417" w:type="dxa"/>
            <w:tcBorders>
              <w:left w:val="single" w:sz="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4.004</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4.024</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April</w:t>
            </w:r>
          </w:p>
        </w:tc>
        <w:tc>
          <w:tcPr>
            <w:tcW w:w="1134" w:type="dxa"/>
            <w:tcBorders>
              <w:left w:val="single" w:sz="1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2.373.790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242.053</w:t>
            </w:r>
          </w:p>
        </w:tc>
        <w:tc>
          <w:tcPr>
            <w:tcW w:w="1417" w:type="dxa"/>
            <w:tcBorders>
              <w:left w:val="single" w:sz="2" w:space="0" w:color="auto"/>
              <w:right w:val="single" w:sz="2" w:space="0" w:color="auto"/>
            </w:tcBorders>
            <w:vAlign w:val="center"/>
          </w:tcPr>
          <w:p w:rsidR="005F230A" w:rsidRPr="00565083" w:rsidRDefault="005F230A" w:rsidP="00BE66D7">
            <w:pPr>
              <w:spacing w:before="100" w:beforeAutospacing="1" w:after="100" w:afterAutospacing="1"/>
              <w:jc w:val="right"/>
              <w:rPr>
                <w:rFonts w:asciiTheme="majorHAnsi" w:hAnsiTheme="majorHAnsi" w:cs="Arial"/>
                <w:szCs w:val="22"/>
              </w:rPr>
            </w:pP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3.768</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728</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Maj</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1.878.161</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2.432.618</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2.130.550</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3.487</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3.855</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4.609</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Jun</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1.580.630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2.376.568</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2.862.128</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3.908</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3.810</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4.652</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Jul</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2.549.132</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2.472.452</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2.890.929</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3.903</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3.789</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4.590</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Avgust</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1.973.916</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2.354.610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3.075.774</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3.860</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3.901</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4.867</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Septembar</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2.077.956</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2.362.180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2.962.342</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3.918</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3.882</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4.789</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Oktobar</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2.326.734</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2.513.770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3.021.910</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3.954</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4.030</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4.920</w:t>
            </w:r>
          </w:p>
        </w:tc>
      </w:tr>
      <w:tr w:rsidR="005F230A" w:rsidRPr="00565083">
        <w:trPr>
          <w:trHeight w:val="247"/>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Novembar</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2.241.610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2.588.388</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2.950.786</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3.937</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4.157</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4.955</w:t>
            </w:r>
          </w:p>
        </w:tc>
      </w:tr>
      <w:tr w:rsidR="005F230A" w:rsidRPr="00565083">
        <w:trPr>
          <w:trHeight w:val="262"/>
        </w:trPr>
        <w:tc>
          <w:tcPr>
            <w:tcW w:w="1306" w:type="dxa"/>
            <w:tcBorders>
              <w:right w:val="single" w:sz="12" w:space="0" w:color="auto"/>
            </w:tcBorders>
            <w:vAlign w:val="center"/>
          </w:tcPr>
          <w:p w:rsidR="005F230A" w:rsidRPr="00565083" w:rsidRDefault="005F230A" w:rsidP="00331F2B">
            <w:pPr>
              <w:spacing w:before="100" w:beforeAutospacing="1" w:after="100" w:afterAutospacing="1"/>
              <w:rPr>
                <w:rFonts w:asciiTheme="majorHAnsi" w:hAnsiTheme="majorHAnsi" w:cs="Arial"/>
                <w:b/>
                <w:bCs/>
                <w:szCs w:val="22"/>
              </w:rPr>
            </w:pPr>
            <w:r w:rsidRPr="00565083">
              <w:rPr>
                <w:rFonts w:asciiTheme="majorHAnsi" w:hAnsiTheme="majorHAnsi" w:cs="Arial"/>
                <w:b/>
                <w:bCs/>
                <w:szCs w:val="22"/>
              </w:rPr>
              <w:t>Decembar</w:t>
            </w:r>
          </w:p>
        </w:tc>
        <w:tc>
          <w:tcPr>
            <w:tcW w:w="1134" w:type="dxa"/>
            <w:tcBorders>
              <w:left w:val="single" w:sz="1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2.503.520</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2.382.848</w:t>
            </w:r>
          </w:p>
        </w:tc>
        <w:tc>
          <w:tcPr>
            <w:tcW w:w="1276"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3.399.560</w:t>
            </w:r>
          </w:p>
        </w:tc>
        <w:tc>
          <w:tcPr>
            <w:tcW w:w="1417" w:type="dxa"/>
            <w:tcBorders>
              <w:left w:val="single" w:sz="2" w:space="0" w:color="auto"/>
              <w:right w:val="single" w:sz="2" w:space="0" w:color="auto"/>
            </w:tcBorders>
            <w:vAlign w:val="center"/>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4.073</w:t>
            </w:r>
          </w:p>
        </w:tc>
        <w:tc>
          <w:tcPr>
            <w:tcW w:w="1417" w:type="dxa"/>
            <w:tcBorders>
              <w:left w:val="single" w:sz="2" w:space="0" w:color="auto"/>
              <w:right w:val="single" w:sz="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4.075</w:t>
            </w:r>
          </w:p>
        </w:tc>
        <w:tc>
          <w:tcPr>
            <w:tcW w:w="1417" w:type="dxa"/>
            <w:tcBorders>
              <w:left w:val="single" w:sz="2" w:space="0" w:color="auto"/>
              <w:right w:val="single" w:sz="12" w:space="0" w:color="auto"/>
            </w:tcBorders>
          </w:tcPr>
          <w:p w:rsidR="005F230A" w:rsidRPr="00565083" w:rsidRDefault="00BE66D7" w:rsidP="00BE66D7">
            <w:pPr>
              <w:spacing w:before="100" w:beforeAutospacing="1" w:after="100" w:afterAutospacing="1"/>
              <w:jc w:val="right"/>
              <w:rPr>
                <w:rFonts w:asciiTheme="majorHAnsi" w:hAnsiTheme="majorHAnsi" w:cs="Arial"/>
                <w:szCs w:val="22"/>
              </w:rPr>
            </w:pPr>
            <w:r w:rsidRPr="00565083">
              <w:rPr>
                <w:rFonts w:asciiTheme="majorHAnsi" w:hAnsiTheme="majorHAnsi" w:cs="Arial"/>
                <w:szCs w:val="22"/>
              </w:rPr>
              <w:t>5.290</w:t>
            </w:r>
          </w:p>
        </w:tc>
      </w:tr>
    </w:tbl>
    <w:p w:rsidR="00082A3B" w:rsidRPr="00565083" w:rsidRDefault="00082A3B" w:rsidP="00331F2B">
      <w:pPr>
        <w:pStyle w:val="BodyText"/>
        <w:rPr>
          <w:rFonts w:asciiTheme="majorHAnsi" w:hAnsiTheme="majorHAnsi"/>
          <w:lang w:val="hr-HR" w:eastAsia="zh-TW"/>
        </w:rPr>
      </w:pPr>
    </w:p>
    <w:p w:rsidR="00F46AB6" w:rsidRPr="00565083" w:rsidRDefault="001B6D6C" w:rsidP="00331F2B">
      <w:pPr>
        <w:pStyle w:val="BodyText"/>
        <w:tabs>
          <w:tab w:val="clear" w:pos="4536"/>
          <w:tab w:val="right" w:pos="7654"/>
        </w:tabs>
        <w:rPr>
          <w:rFonts w:asciiTheme="majorHAnsi" w:hAnsiTheme="majorHAnsi"/>
          <w:lang w:val="hr-HR" w:eastAsia="zh-TW"/>
        </w:rPr>
      </w:pPr>
      <w:r w:rsidRPr="00565083">
        <w:rPr>
          <w:rFonts w:asciiTheme="majorHAnsi" w:hAnsiTheme="majorHAnsi"/>
          <w:lang w:val="hr-HR" w:eastAsia="zh-TW"/>
        </w:rPr>
        <w:t>Sati rada proizvodnj</w:t>
      </w:r>
      <w:r w:rsidR="00E544C1" w:rsidRPr="00565083">
        <w:rPr>
          <w:rFonts w:asciiTheme="majorHAnsi" w:hAnsiTheme="majorHAnsi"/>
          <w:lang w:val="hr-HR" w:eastAsia="zh-TW"/>
        </w:rPr>
        <w:t xml:space="preserve">e u </w:t>
      </w:r>
      <w:r w:rsidR="00BD530B"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r w:rsidR="00082A3B" w:rsidRPr="00565083">
        <w:rPr>
          <w:rFonts w:asciiTheme="majorHAnsi" w:hAnsiTheme="majorHAnsi"/>
          <w:lang w:val="hr-HR" w:eastAsia="zh-TW"/>
        </w:rPr>
        <w:t xml:space="preserve">: </w:t>
      </w:r>
      <w:r w:rsidR="00082A3B" w:rsidRPr="00565083">
        <w:rPr>
          <w:rFonts w:asciiTheme="majorHAnsi" w:hAnsiTheme="majorHAnsi"/>
          <w:lang w:val="hr-HR" w:eastAsia="zh-TW"/>
        </w:rPr>
        <w:tab/>
      </w:r>
      <w:r w:rsidR="000936A9" w:rsidRPr="00565083">
        <w:rPr>
          <w:rFonts w:asciiTheme="majorHAnsi" w:hAnsiTheme="majorHAnsi"/>
          <w:lang w:val="hr-HR" w:eastAsia="zh-TW"/>
        </w:rPr>
        <w:t>__________________</w:t>
      </w:r>
      <w:r w:rsidR="008A4032" w:rsidRPr="00565083">
        <w:rPr>
          <w:rFonts w:asciiTheme="majorHAnsi" w:hAnsiTheme="majorHAnsi"/>
          <w:lang w:val="hr-HR" w:eastAsia="zh-TW"/>
        </w:rPr>
        <w:t xml:space="preserve"> </w:t>
      </w:r>
      <w:r w:rsidRPr="00565083">
        <w:rPr>
          <w:rFonts w:asciiTheme="majorHAnsi" w:hAnsiTheme="majorHAnsi"/>
          <w:lang w:val="hr-HR" w:eastAsia="zh-TW"/>
        </w:rPr>
        <w:t>h</w:t>
      </w:r>
      <w:r w:rsidRPr="00565083">
        <w:rPr>
          <w:rFonts w:asciiTheme="majorHAnsi" w:hAnsiTheme="majorHAnsi"/>
          <w:lang w:val="hr-HR" w:eastAsia="zh-TW"/>
        </w:rPr>
        <w:br/>
      </w:r>
    </w:p>
    <w:p w:rsidR="000936A9" w:rsidRPr="00565083" w:rsidRDefault="000936A9" w:rsidP="00331F2B">
      <w:pPr>
        <w:pStyle w:val="BodyText"/>
        <w:tabs>
          <w:tab w:val="clear" w:pos="4536"/>
          <w:tab w:val="right" w:pos="7654"/>
        </w:tabs>
        <w:rPr>
          <w:rFonts w:asciiTheme="majorHAnsi" w:hAnsiTheme="majorHAnsi"/>
          <w:lang w:val="hr-HR" w:eastAsia="zh-TW"/>
        </w:rPr>
      </w:pPr>
      <w:r w:rsidRPr="00565083">
        <w:rPr>
          <w:rFonts w:asciiTheme="majorHAnsi" w:hAnsiTheme="majorHAnsi"/>
          <w:lang w:val="hr-HR" w:eastAsia="zh-TW"/>
        </w:rPr>
        <w:t xml:space="preserve">Sati rada proizvodnje u </w:t>
      </w:r>
      <w:r w:rsidR="00BD530B" w:rsidRPr="00565083">
        <w:rPr>
          <w:rFonts w:asciiTheme="majorHAnsi" w:hAnsiTheme="majorHAnsi"/>
          <w:lang w:val="hr-HR" w:eastAsia="zh-TW"/>
        </w:rPr>
        <w:t>2011</w:t>
      </w:r>
      <w:r w:rsidRPr="00565083">
        <w:rPr>
          <w:rFonts w:asciiTheme="majorHAnsi" w:hAnsiTheme="majorHAnsi"/>
          <w:lang w:val="hr-HR" w:eastAsia="zh-TW"/>
        </w:rPr>
        <w:t xml:space="preserve">. godini: </w:t>
      </w:r>
      <w:r w:rsidRPr="00565083">
        <w:rPr>
          <w:rFonts w:asciiTheme="majorHAnsi" w:hAnsiTheme="majorHAnsi"/>
          <w:lang w:val="hr-HR" w:eastAsia="zh-TW"/>
        </w:rPr>
        <w:tab/>
        <w:t>__________________ h</w:t>
      </w:r>
      <w:r w:rsidRPr="00565083">
        <w:rPr>
          <w:rFonts w:asciiTheme="majorHAnsi" w:hAnsiTheme="majorHAnsi"/>
          <w:lang w:val="hr-HR" w:eastAsia="zh-TW"/>
        </w:rPr>
        <w:br/>
      </w:r>
    </w:p>
    <w:p w:rsidR="000936A9" w:rsidRPr="00565083" w:rsidRDefault="000936A9" w:rsidP="00331F2B">
      <w:pPr>
        <w:pStyle w:val="BodyText"/>
        <w:tabs>
          <w:tab w:val="clear" w:pos="4536"/>
          <w:tab w:val="right" w:pos="7654"/>
        </w:tabs>
        <w:rPr>
          <w:rFonts w:asciiTheme="majorHAnsi" w:hAnsiTheme="majorHAnsi"/>
          <w:lang w:val="hr-HR" w:eastAsia="zh-TW"/>
        </w:rPr>
      </w:pPr>
      <w:r w:rsidRPr="00565083">
        <w:rPr>
          <w:rFonts w:asciiTheme="majorHAnsi" w:hAnsiTheme="majorHAnsi"/>
          <w:lang w:val="hr-HR" w:eastAsia="zh-TW"/>
        </w:rPr>
        <w:t xml:space="preserve">Sati rada proizvodnje u </w:t>
      </w:r>
      <w:r w:rsidR="00BD530B" w:rsidRPr="00565083">
        <w:rPr>
          <w:rFonts w:asciiTheme="majorHAnsi" w:hAnsiTheme="majorHAnsi"/>
          <w:lang w:val="hr-HR" w:eastAsia="zh-TW"/>
        </w:rPr>
        <w:t>2012</w:t>
      </w:r>
      <w:r w:rsidRPr="00565083">
        <w:rPr>
          <w:rFonts w:asciiTheme="majorHAnsi" w:hAnsiTheme="majorHAnsi"/>
          <w:lang w:val="hr-HR" w:eastAsia="zh-TW"/>
        </w:rPr>
        <w:t xml:space="preserve">. godini: </w:t>
      </w:r>
      <w:r w:rsidRPr="00565083">
        <w:rPr>
          <w:rFonts w:asciiTheme="majorHAnsi" w:hAnsiTheme="majorHAnsi"/>
          <w:lang w:val="hr-HR" w:eastAsia="zh-TW"/>
        </w:rPr>
        <w:tab/>
        <w:t>__________________ h</w:t>
      </w:r>
      <w:r w:rsidRPr="00565083">
        <w:rPr>
          <w:rFonts w:asciiTheme="majorHAnsi" w:hAnsiTheme="majorHAnsi"/>
          <w:lang w:val="hr-HR" w:eastAsia="zh-TW"/>
        </w:rPr>
        <w:br/>
      </w:r>
    </w:p>
    <w:p w:rsidR="00F46AB6" w:rsidRPr="00565083" w:rsidRDefault="00F46AB6" w:rsidP="00331F2B">
      <w:pPr>
        <w:pStyle w:val="BodyText"/>
        <w:tabs>
          <w:tab w:val="clear" w:pos="4536"/>
          <w:tab w:val="right" w:pos="7654"/>
        </w:tabs>
        <w:rPr>
          <w:rFonts w:asciiTheme="majorHAnsi" w:hAnsiTheme="majorHAnsi"/>
          <w:lang w:val="hr-HR" w:eastAsia="zh-TW"/>
        </w:rPr>
      </w:pPr>
      <w:r w:rsidRPr="00565083">
        <w:rPr>
          <w:rFonts w:asciiTheme="majorHAnsi" w:hAnsiTheme="majorHAnsi"/>
          <w:lang w:val="hr-HR" w:eastAsia="zh-TW"/>
        </w:rPr>
        <w:t>Odnos</w:t>
      </w:r>
      <w:r w:rsidR="001B6D6C" w:rsidRPr="00565083">
        <w:rPr>
          <w:rFonts w:asciiTheme="majorHAnsi" w:hAnsiTheme="majorHAnsi"/>
          <w:lang w:val="hr-HR" w:eastAsia="zh-TW"/>
        </w:rPr>
        <w:t xml:space="preserve"> ukupnih godišnjih sati rada prema ukupnom godišnjem broju sati (8</w:t>
      </w:r>
      <w:r w:rsidR="00E544C1" w:rsidRPr="00565083">
        <w:rPr>
          <w:rFonts w:asciiTheme="majorHAnsi" w:hAnsiTheme="majorHAnsi"/>
          <w:lang w:val="hr-HR" w:eastAsia="zh-TW"/>
        </w:rPr>
        <w:t>.</w:t>
      </w:r>
      <w:r w:rsidR="001B6D6C" w:rsidRPr="00565083">
        <w:rPr>
          <w:rFonts w:asciiTheme="majorHAnsi" w:hAnsiTheme="majorHAnsi"/>
          <w:lang w:val="hr-HR" w:eastAsia="zh-TW"/>
        </w:rPr>
        <w:t>760 h)</w:t>
      </w:r>
      <w:r w:rsidR="00082A3B" w:rsidRPr="00565083">
        <w:rPr>
          <w:rFonts w:asciiTheme="majorHAnsi" w:hAnsiTheme="majorHAnsi"/>
          <w:lang w:val="hr-HR" w:eastAsia="zh-TW"/>
        </w:rPr>
        <w:t>:</w:t>
      </w:r>
      <w:r w:rsidR="00082A3B" w:rsidRPr="00565083">
        <w:rPr>
          <w:rFonts w:asciiTheme="majorHAnsi" w:hAnsiTheme="majorHAnsi"/>
          <w:lang w:val="hr-HR" w:eastAsia="zh-TW"/>
        </w:rPr>
        <w:tab/>
      </w:r>
    </w:p>
    <w:p w:rsidR="00082A3B" w:rsidRPr="00565083" w:rsidRDefault="00F46AB6" w:rsidP="00331F2B">
      <w:pPr>
        <w:pStyle w:val="BodyText"/>
        <w:tabs>
          <w:tab w:val="clear" w:pos="4536"/>
          <w:tab w:val="right" w:pos="7654"/>
        </w:tabs>
        <w:rPr>
          <w:rFonts w:asciiTheme="majorHAnsi" w:hAnsiTheme="majorHAnsi"/>
          <w:lang w:val="hr-HR" w:eastAsia="zh-TW"/>
        </w:rPr>
      </w:pPr>
      <w:r w:rsidRPr="00565083">
        <w:rPr>
          <w:rFonts w:asciiTheme="majorHAnsi" w:hAnsiTheme="majorHAnsi"/>
          <w:lang w:val="hr-HR" w:eastAsia="zh-TW"/>
        </w:rPr>
        <w:tab/>
      </w:r>
      <w:r w:rsidR="00A35C2D" w:rsidRPr="00565083">
        <w:rPr>
          <w:rFonts w:asciiTheme="majorHAnsi" w:hAnsiTheme="majorHAnsi"/>
          <w:lang w:val="hr-HR" w:eastAsia="zh-TW"/>
        </w:rPr>
        <w:t>_________</w:t>
      </w:r>
      <w:r w:rsidR="008A4032" w:rsidRPr="00565083">
        <w:rPr>
          <w:rFonts w:asciiTheme="majorHAnsi" w:hAnsiTheme="majorHAnsi"/>
          <w:lang w:val="hr-HR" w:eastAsia="zh-TW"/>
        </w:rPr>
        <w:t xml:space="preserve"> </w:t>
      </w:r>
      <w:r w:rsidR="00082A3B" w:rsidRPr="00565083">
        <w:rPr>
          <w:rFonts w:asciiTheme="majorHAnsi" w:hAnsiTheme="majorHAnsi"/>
          <w:lang w:val="hr-HR" w:eastAsia="zh-TW"/>
        </w:rPr>
        <w:t>%</w:t>
      </w:r>
    </w:p>
    <w:p w:rsidR="0072523C" w:rsidRPr="00565083" w:rsidRDefault="00F01497" w:rsidP="00331F2B">
      <w:pPr>
        <w:pStyle w:val="BodyText"/>
        <w:jc w:val="both"/>
        <w:rPr>
          <w:rFonts w:asciiTheme="majorHAnsi" w:hAnsiTheme="majorHAnsi"/>
          <w:lang w:val="hr-HR" w:eastAsia="zh-TW"/>
        </w:rPr>
      </w:pPr>
      <w:r w:rsidRPr="00565083">
        <w:rPr>
          <w:rFonts w:asciiTheme="majorHAnsi" w:hAnsiTheme="majorHAnsi"/>
          <w:lang w:val="hr-HR" w:eastAsia="zh-TW"/>
        </w:rPr>
        <w:t>Fabrika hartije Beograd</w:t>
      </w:r>
      <w:r w:rsidR="001B6D6C" w:rsidRPr="00565083">
        <w:rPr>
          <w:rFonts w:asciiTheme="majorHAnsi" w:hAnsiTheme="majorHAnsi"/>
          <w:lang w:val="hr-HR" w:eastAsia="zh-TW"/>
        </w:rPr>
        <w:t xml:space="preserve"> preuzima električnu energiju na </w:t>
      </w:r>
      <w:r w:rsidR="00F46AB6" w:rsidRPr="00565083">
        <w:rPr>
          <w:rFonts w:asciiTheme="majorHAnsi" w:hAnsiTheme="majorHAnsi"/>
          <w:lang w:val="hr-HR" w:eastAsia="zh-TW"/>
        </w:rPr>
        <w:t xml:space="preserve">srednjem naponu uz transformaciju </w:t>
      </w:r>
      <w:r w:rsidR="00A230B0" w:rsidRPr="00565083">
        <w:rPr>
          <w:rFonts w:asciiTheme="majorHAnsi" w:hAnsiTheme="majorHAnsi"/>
          <w:lang w:val="hr-HR" w:eastAsia="zh-TW"/>
        </w:rPr>
        <w:t>10/0,4 kV</w:t>
      </w:r>
      <w:r w:rsidR="001B6D6C" w:rsidRPr="00565083">
        <w:rPr>
          <w:rFonts w:asciiTheme="majorHAnsi" w:hAnsiTheme="majorHAnsi"/>
          <w:lang w:val="hr-HR" w:eastAsia="zh-TW"/>
        </w:rPr>
        <w:t>. Nakon transformacije u transformatorskoj stanici</w:t>
      </w:r>
      <w:r w:rsidR="00E544C1" w:rsidRPr="00565083">
        <w:rPr>
          <w:rFonts w:asciiTheme="majorHAnsi" w:hAnsiTheme="majorHAnsi"/>
          <w:lang w:val="hr-HR" w:eastAsia="zh-TW"/>
        </w:rPr>
        <w:t xml:space="preserve"> </w:t>
      </w:r>
      <w:r w:rsidR="00B43B71" w:rsidRPr="00565083">
        <w:rPr>
          <w:rFonts w:asciiTheme="majorHAnsi" w:hAnsiTheme="majorHAnsi"/>
          <w:lang w:val="hr-HR" w:eastAsia="zh-TW"/>
        </w:rPr>
        <w:t>izveden je niskonaponski razvod kroz postrojenje. Glavni potrošači električne energije su proizvodne linij</w:t>
      </w:r>
      <w:r w:rsidR="00F46AB6" w:rsidRPr="00565083">
        <w:rPr>
          <w:rFonts w:asciiTheme="majorHAnsi" w:hAnsiTheme="majorHAnsi"/>
          <w:lang w:val="hr-HR" w:eastAsia="zh-TW"/>
        </w:rPr>
        <w:t>e, kompresori i električna rasv</w:t>
      </w:r>
      <w:r w:rsidR="00B43B71" w:rsidRPr="00565083">
        <w:rPr>
          <w:rFonts w:asciiTheme="majorHAnsi" w:hAnsiTheme="majorHAnsi"/>
          <w:lang w:val="hr-HR" w:eastAsia="zh-TW"/>
        </w:rPr>
        <w:t xml:space="preserve">eta. </w:t>
      </w:r>
    </w:p>
    <w:p w:rsidR="00A230B0" w:rsidRPr="00565083" w:rsidRDefault="008F3AFB" w:rsidP="00195D68">
      <w:pPr>
        <w:pStyle w:val="BodyText"/>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4570875" cy="2745990"/>
            <wp:effectExtent l="12180" t="6100" r="6090" b="0"/>
            <wp:docPr id="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76EF" w:rsidRPr="00565083" w:rsidRDefault="00B43B71"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7</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007760BE" w:rsidRPr="00565083">
        <w:rPr>
          <w:rFonts w:asciiTheme="majorHAnsi" w:hAnsiTheme="majorHAnsi"/>
          <w:lang w:val="hr-HR" w:eastAsia="zh-TW"/>
        </w:rPr>
        <w:t>Potrošnja električne energije i</w:t>
      </w:r>
      <w:r w:rsidRPr="00565083">
        <w:rPr>
          <w:rFonts w:asciiTheme="majorHAnsi" w:hAnsiTheme="majorHAnsi"/>
          <w:lang w:val="hr-HR" w:eastAsia="zh-TW"/>
        </w:rPr>
        <w:t xml:space="preserve"> maksimalno p</w:t>
      </w:r>
      <w:r w:rsidR="007760BE" w:rsidRPr="00565083">
        <w:rPr>
          <w:rFonts w:asciiTheme="majorHAnsi" w:hAnsiTheme="majorHAnsi"/>
          <w:lang w:val="hr-HR" w:eastAsia="zh-TW"/>
        </w:rPr>
        <w:t>ostignuta električna snaga po m</w:t>
      </w:r>
      <w:r w:rsidRPr="00565083">
        <w:rPr>
          <w:rFonts w:asciiTheme="majorHAnsi" w:hAnsiTheme="majorHAnsi"/>
          <w:lang w:val="hr-HR" w:eastAsia="zh-TW"/>
        </w:rPr>
        <w:t xml:space="preserve">esecima u </w:t>
      </w:r>
      <w:r w:rsidR="00303AD2"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p>
    <w:p w:rsidR="005076EF" w:rsidRPr="00565083" w:rsidRDefault="008F3AFB" w:rsidP="00195D68">
      <w:pPr>
        <w:pStyle w:val="BodyText"/>
        <w:jc w:val="center"/>
        <w:rPr>
          <w:rFonts w:asciiTheme="majorHAnsi" w:hAnsiTheme="majorHAnsi"/>
        </w:rPr>
      </w:pPr>
      <w:r w:rsidRPr="00565083">
        <w:rPr>
          <w:rFonts w:asciiTheme="majorHAnsi" w:hAnsiTheme="majorHAnsi"/>
          <w:noProof/>
          <w:snapToGrid/>
          <w:lang w:val="sr-Latn-CS" w:eastAsia="sr-Latn-CS"/>
        </w:rPr>
        <w:drawing>
          <wp:inline distT="0" distB="0" distL="0" distR="0">
            <wp:extent cx="4570875" cy="2745990"/>
            <wp:effectExtent l="12180" t="6100" r="6090" b="0"/>
            <wp:docPr id="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76EF" w:rsidRPr="00565083" w:rsidRDefault="005076EF" w:rsidP="005076EF">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8</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Potrošnja električne energije i maksimalno postignuta ele</w:t>
      </w:r>
      <w:r w:rsidR="00303AD2" w:rsidRPr="00565083">
        <w:rPr>
          <w:rFonts w:asciiTheme="majorHAnsi" w:hAnsiTheme="majorHAnsi"/>
          <w:lang w:val="hr-HR" w:eastAsia="zh-TW"/>
        </w:rPr>
        <w:t>ktrična snaga po mesecima u 2011</w:t>
      </w:r>
      <w:r w:rsidRPr="00565083">
        <w:rPr>
          <w:rFonts w:asciiTheme="majorHAnsi" w:hAnsiTheme="majorHAnsi"/>
          <w:lang w:val="hr-HR" w:eastAsia="zh-TW"/>
        </w:rPr>
        <w:t>. godini</w:t>
      </w:r>
    </w:p>
    <w:p w:rsidR="00082A3B" w:rsidRPr="00565083" w:rsidRDefault="008F3AFB" w:rsidP="00331F2B">
      <w:pPr>
        <w:pStyle w:val="Caption"/>
        <w:ind w:firstLine="0"/>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4570875" cy="2745990"/>
            <wp:effectExtent l="12180" t="6100" r="6090" b="0"/>
            <wp:docPr id="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76EF" w:rsidRPr="00565083" w:rsidRDefault="005076EF" w:rsidP="005076EF">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9</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 xml:space="preserve">Potrošnja električne energije i maksimalno postignuta električna snaga po mesecima u </w:t>
      </w:r>
      <w:r w:rsidR="00303AD2" w:rsidRPr="00565083">
        <w:rPr>
          <w:rFonts w:asciiTheme="majorHAnsi" w:hAnsiTheme="majorHAnsi"/>
          <w:lang w:val="hr-HR" w:eastAsia="zh-TW"/>
        </w:rPr>
        <w:t>2012</w:t>
      </w:r>
      <w:r w:rsidRPr="00565083">
        <w:rPr>
          <w:rFonts w:asciiTheme="majorHAnsi" w:hAnsiTheme="majorHAnsi"/>
          <w:lang w:val="hr-HR" w:eastAsia="zh-TW"/>
        </w:rPr>
        <w:t>. godini</w:t>
      </w:r>
    </w:p>
    <w:p w:rsidR="003F71E3" w:rsidRPr="00565083" w:rsidRDefault="003F71E3" w:rsidP="00331F2B">
      <w:pPr>
        <w:pStyle w:val="BodyText"/>
        <w:jc w:val="both"/>
        <w:rPr>
          <w:rFonts w:asciiTheme="majorHAnsi" w:hAnsiTheme="majorHAnsi"/>
          <w:lang w:val="hr-HR" w:eastAsia="zh-TW"/>
        </w:rPr>
      </w:pPr>
    </w:p>
    <w:p w:rsidR="00C33ACE" w:rsidRPr="00565083" w:rsidRDefault="004C574A"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Iz prethodno prikazanih dijagrama koji prikazuju potrošnju energenata odnosno električne energije i prirodnog gasa se vidi da je u periodu od 2010 do 2012 povećan udeo električne energije u potrošnji sa 21% na 28% odnosno za skoro 30%. Analizom proizvodnje se zaključuje da trend povećanja proizvodnje prati i povećanje potrošnje električne energije, a da je potrošnja prirodnog gasa na približno istom nivou. Takođe je indikativno da je u drugoj polovini 2012 povećana i ukupno instalisana snaga koja je dovela do toga da je mesečna potrošnja u drugoj polovini godine u proseku veća za oko 500.000kWh. </w:t>
      </w:r>
    </w:p>
    <w:p w:rsidR="004C574A" w:rsidRPr="00565083" w:rsidRDefault="004C574A"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Razlog ovome je što je u aprilu mesecu vršena rekonstrukcija na vakuumskom sistemu, sistemu presa, parno - kondenzacionom sistemu i ventilaciono – rekuperativnom sistemu. Tokom ove rekonstrukcije u obzir su uzeti elementi energetske efikasnosti što je dovelo do uštede u potrošnji gasa od 15% i ukupnoj uštedi od 10,6%.  Potrošnja električne energije se u tom periodu povećala za 6,7%.  </w:t>
      </w:r>
    </w:p>
    <w:p w:rsidR="004C574A" w:rsidRPr="00565083" w:rsidRDefault="004C574A"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Ukupna instalisana snaga je povećana za približno 1MW što je dovelo do povećanja maksimalno angažovane snage za 9,3% , odnosno finansijski za 12,7%, u apsolutnom iznosu.  Obzirom da maksimalno angažovana snaga učestvuje sa 22,6% u  ukupnoj ceni električne energije u relativnom iznosu, to povećanje je bilo svega 2,5%.</w:t>
      </w:r>
    </w:p>
    <w:p w:rsidR="004C574A" w:rsidRPr="00565083" w:rsidRDefault="004C574A"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Ovakva  rekonstrukcija koja je uzela u obzir sve gore navedene elemente je dovela do toga da su ukupni troškovi smanjeni za oko 10,4%, čiime je smanjena i specifična cena električne energije po jedinici proizvoda.    </w:t>
      </w:r>
    </w:p>
    <w:p w:rsidR="008C2306" w:rsidRPr="00565083" w:rsidRDefault="00FF3137" w:rsidP="00331F2B">
      <w:pPr>
        <w:pStyle w:val="Heading2"/>
        <w:ind w:left="0" w:firstLine="0"/>
        <w:rPr>
          <w:rFonts w:asciiTheme="majorHAnsi" w:hAnsiTheme="majorHAnsi"/>
          <w:lang w:val="hr-HR" w:eastAsia="zh-TW"/>
        </w:rPr>
      </w:pPr>
      <w:r w:rsidRPr="00565083">
        <w:rPr>
          <w:rFonts w:asciiTheme="majorHAnsi" w:hAnsiTheme="majorHAnsi"/>
          <w:lang w:val="hr-HR" w:eastAsia="zh-TW"/>
        </w:rPr>
        <w:br w:type="page"/>
      </w:r>
      <w:bookmarkStart w:id="16" w:name="_Toc138117875"/>
      <w:r w:rsidR="00C64587" w:rsidRPr="00565083">
        <w:rPr>
          <w:rFonts w:asciiTheme="majorHAnsi" w:hAnsiTheme="majorHAnsi"/>
          <w:lang w:val="hr-HR" w:eastAsia="zh-TW"/>
        </w:rPr>
        <w:lastRenderedPageBreak/>
        <w:t xml:space="preserve">Prirodni </w:t>
      </w:r>
      <w:r w:rsidR="006A31D8" w:rsidRPr="00565083">
        <w:rPr>
          <w:rFonts w:asciiTheme="majorHAnsi" w:hAnsiTheme="majorHAnsi"/>
          <w:lang w:val="hr-HR" w:eastAsia="zh-TW"/>
        </w:rPr>
        <w:t>gas</w:t>
      </w:r>
      <w:bookmarkEnd w:id="16"/>
    </w:p>
    <w:p w:rsidR="00990ED4" w:rsidRPr="00565083" w:rsidRDefault="008C2306" w:rsidP="00A1710B">
      <w:pPr>
        <w:rPr>
          <w:rFonts w:asciiTheme="majorHAnsi" w:eastAsia="Times New Roman" w:hAnsiTheme="majorHAnsi" w:cs="Calibri"/>
          <w:color w:val="000000"/>
          <w:szCs w:val="22"/>
          <w:lang w:val="hr-HR" w:eastAsia="en-US"/>
        </w:rPr>
      </w:pPr>
      <w:r w:rsidRPr="00565083">
        <w:rPr>
          <w:rFonts w:asciiTheme="majorHAnsi" w:hAnsiTheme="majorHAnsi"/>
          <w:lang w:val="hr-HR" w:eastAsia="zh-TW"/>
        </w:rPr>
        <w:t>Ukupno utrošen</w:t>
      </w:r>
      <w:r w:rsidR="00C64587" w:rsidRPr="00565083">
        <w:rPr>
          <w:rFonts w:asciiTheme="majorHAnsi" w:hAnsiTheme="majorHAnsi"/>
          <w:lang w:val="hr-HR" w:eastAsia="zh-TW"/>
        </w:rPr>
        <w:t>i</w:t>
      </w:r>
      <w:r w:rsidRPr="00565083">
        <w:rPr>
          <w:rFonts w:asciiTheme="majorHAnsi" w:hAnsiTheme="majorHAnsi"/>
          <w:lang w:val="hr-HR" w:eastAsia="zh-TW"/>
        </w:rPr>
        <w:t xml:space="preserve"> </w:t>
      </w:r>
      <w:r w:rsidR="00C64587" w:rsidRPr="00565083">
        <w:rPr>
          <w:rFonts w:asciiTheme="majorHAnsi" w:hAnsiTheme="majorHAnsi"/>
          <w:lang w:val="hr-HR" w:eastAsia="zh-TW"/>
        </w:rPr>
        <w:t xml:space="preserve">prirodni </w:t>
      </w:r>
      <w:r w:rsidR="006A31D8" w:rsidRPr="00565083">
        <w:rPr>
          <w:rFonts w:asciiTheme="majorHAnsi" w:hAnsiTheme="majorHAnsi"/>
          <w:lang w:val="hr-HR" w:eastAsia="zh-TW"/>
        </w:rPr>
        <w:t>gas</w:t>
      </w:r>
      <w:r w:rsidR="00C64587" w:rsidRPr="00565083">
        <w:rPr>
          <w:rFonts w:asciiTheme="majorHAnsi" w:hAnsiTheme="majorHAnsi"/>
          <w:lang w:val="hr-HR" w:eastAsia="zh-TW"/>
        </w:rPr>
        <w:t xml:space="preserve"> u </w:t>
      </w:r>
      <w:r w:rsidR="00303AD2"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r w:rsidRPr="00565083">
        <w:rPr>
          <w:rFonts w:asciiTheme="majorHAnsi" w:hAnsiTheme="majorHAnsi"/>
          <w:lang w:val="hr-HR" w:eastAsia="zh-TW"/>
        </w:rPr>
        <w:tab/>
      </w:r>
      <w:r w:rsidR="00A1710B" w:rsidRPr="00565083">
        <w:rPr>
          <w:rFonts w:asciiTheme="majorHAnsi" w:eastAsia="Times New Roman" w:hAnsiTheme="majorHAnsi" w:cs="Calibri"/>
          <w:color w:val="000000"/>
          <w:szCs w:val="22"/>
          <w:lang w:val="hr-HR" w:eastAsia="en-US"/>
        </w:rPr>
        <w:t>6.794.339</w:t>
      </w:r>
      <w:r w:rsidR="00990ED4" w:rsidRPr="00565083">
        <w:rPr>
          <w:rFonts w:asciiTheme="majorHAnsi" w:hAnsiTheme="majorHAnsi" w:cs="Arial"/>
          <w:b/>
          <w:bCs/>
          <w:i/>
          <w:iCs/>
          <w:lang w:val="hr-HR"/>
        </w:rPr>
        <w:t xml:space="preserve"> </w:t>
      </w:r>
      <w:r w:rsidR="00C64587" w:rsidRPr="00565083">
        <w:rPr>
          <w:rFonts w:asciiTheme="majorHAnsi" w:hAnsiTheme="majorHAnsi"/>
          <w:lang w:val="hr-HR" w:eastAsia="zh-TW"/>
        </w:rPr>
        <w:t>m</w:t>
      </w:r>
      <w:r w:rsidR="00C64587" w:rsidRPr="00565083">
        <w:rPr>
          <w:rFonts w:asciiTheme="majorHAnsi" w:hAnsiTheme="majorHAnsi"/>
          <w:vertAlign w:val="superscript"/>
          <w:lang w:val="hr-HR" w:eastAsia="zh-TW"/>
        </w:rPr>
        <w:t>3</w:t>
      </w:r>
      <w:r w:rsidR="00990ED4" w:rsidRPr="00565083">
        <w:rPr>
          <w:rFonts w:asciiTheme="majorHAnsi" w:hAnsiTheme="majorHAnsi"/>
          <w:lang w:val="hr-HR" w:eastAsia="zh-TW"/>
        </w:rPr>
        <w:t xml:space="preserve">, odnosno </w:t>
      </w:r>
      <w:r w:rsidR="00A1710B" w:rsidRPr="00565083">
        <w:rPr>
          <w:rFonts w:asciiTheme="majorHAnsi" w:hAnsiTheme="majorHAnsi"/>
          <w:lang w:val="hr-HR" w:eastAsia="zh-TW"/>
        </w:rPr>
        <w:t xml:space="preserve"> </w:t>
      </w:r>
      <w:r w:rsidR="00A1710B" w:rsidRPr="00565083">
        <w:rPr>
          <w:rFonts w:asciiTheme="majorHAnsi" w:eastAsia="Times New Roman" w:hAnsiTheme="majorHAnsi" w:cs="Calibri"/>
          <w:color w:val="000000"/>
          <w:szCs w:val="22"/>
          <w:lang w:val="hr-HR" w:eastAsia="en-US"/>
        </w:rPr>
        <w:t>63.187.353</w:t>
      </w:r>
      <w:r w:rsidR="00990ED4" w:rsidRPr="00565083">
        <w:rPr>
          <w:rFonts w:asciiTheme="majorHAnsi" w:hAnsiTheme="majorHAnsi" w:cs="Arial"/>
          <w:b/>
          <w:bCs/>
          <w:i/>
          <w:iCs/>
          <w:lang w:val="hr-HR"/>
        </w:rPr>
        <w:t xml:space="preserve"> </w:t>
      </w:r>
      <w:r w:rsidR="00AF35E7" w:rsidRPr="00565083">
        <w:rPr>
          <w:rFonts w:asciiTheme="majorHAnsi" w:hAnsiTheme="majorHAnsi"/>
          <w:lang w:val="hr-HR" w:eastAsia="zh-TW"/>
        </w:rPr>
        <w:t>kWh</w:t>
      </w:r>
    </w:p>
    <w:p w:rsidR="00AF35E7" w:rsidRPr="00565083" w:rsidRDefault="00AF35E7" w:rsidP="00A1710B">
      <w:pPr>
        <w:rPr>
          <w:rFonts w:asciiTheme="majorHAnsi" w:eastAsia="Times New Roman" w:hAnsiTheme="majorHAnsi" w:cs="Calibri"/>
          <w:color w:val="000000"/>
          <w:szCs w:val="22"/>
          <w:lang w:val="hr-HR" w:eastAsia="en-US"/>
        </w:rPr>
      </w:pPr>
      <w:r w:rsidRPr="00565083">
        <w:rPr>
          <w:rFonts w:asciiTheme="majorHAnsi" w:hAnsiTheme="majorHAnsi"/>
          <w:lang w:val="hr-HR" w:eastAsia="zh-TW"/>
        </w:rPr>
        <w:t>Uku</w:t>
      </w:r>
      <w:r w:rsidR="00303AD2" w:rsidRPr="00565083">
        <w:rPr>
          <w:rFonts w:asciiTheme="majorHAnsi" w:hAnsiTheme="majorHAnsi"/>
          <w:lang w:val="hr-HR" w:eastAsia="zh-TW"/>
        </w:rPr>
        <w:t>pno utrošeni prirodni gas u 2011</w:t>
      </w:r>
      <w:r w:rsidRPr="00565083">
        <w:rPr>
          <w:rFonts w:asciiTheme="majorHAnsi" w:hAnsiTheme="majorHAnsi"/>
          <w:lang w:val="hr-HR" w:eastAsia="zh-TW"/>
        </w:rPr>
        <w:t>. godini:</w:t>
      </w:r>
      <w:r w:rsidRPr="00565083">
        <w:rPr>
          <w:rFonts w:asciiTheme="majorHAnsi" w:hAnsiTheme="majorHAnsi"/>
          <w:lang w:val="hr-HR" w:eastAsia="zh-TW"/>
        </w:rPr>
        <w:tab/>
      </w:r>
      <w:r w:rsidR="00A1710B" w:rsidRPr="00565083">
        <w:rPr>
          <w:rFonts w:asciiTheme="majorHAnsi" w:eastAsia="Times New Roman" w:hAnsiTheme="majorHAnsi" w:cs="Calibri"/>
          <w:color w:val="000000"/>
          <w:szCs w:val="22"/>
          <w:lang w:val="hr-HR" w:eastAsia="en-US"/>
        </w:rPr>
        <w:t>10.117.150</w:t>
      </w:r>
      <w:r w:rsidRPr="00565083">
        <w:rPr>
          <w:rFonts w:asciiTheme="majorHAnsi" w:hAnsiTheme="majorHAnsi" w:cs="Arial"/>
          <w:b/>
          <w:bCs/>
          <w:i/>
          <w:iCs/>
          <w:lang w:val="hr-HR"/>
        </w:rPr>
        <w:t xml:space="preserve"> </w:t>
      </w:r>
      <w:r w:rsidRPr="00565083">
        <w:rPr>
          <w:rFonts w:asciiTheme="majorHAnsi" w:hAnsiTheme="majorHAnsi"/>
          <w:lang w:val="hr-HR" w:eastAsia="zh-TW"/>
        </w:rPr>
        <w:t>m</w:t>
      </w:r>
      <w:r w:rsidRPr="00565083">
        <w:rPr>
          <w:rFonts w:asciiTheme="majorHAnsi" w:hAnsiTheme="majorHAnsi"/>
          <w:vertAlign w:val="superscript"/>
          <w:lang w:val="hr-HR" w:eastAsia="zh-TW"/>
        </w:rPr>
        <w:t>3</w:t>
      </w:r>
      <w:r w:rsidRPr="00565083">
        <w:rPr>
          <w:rFonts w:asciiTheme="majorHAnsi" w:hAnsiTheme="majorHAnsi"/>
          <w:lang w:val="hr-HR" w:eastAsia="zh-TW"/>
        </w:rPr>
        <w:t xml:space="preserve">, odnosno </w:t>
      </w:r>
      <w:r w:rsidR="00A1710B" w:rsidRPr="00565083">
        <w:rPr>
          <w:rFonts w:asciiTheme="majorHAnsi" w:eastAsia="Times New Roman" w:hAnsiTheme="majorHAnsi" w:cs="Calibri"/>
          <w:color w:val="000000"/>
          <w:szCs w:val="22"/>
          <w:lang w:val="hr-HR" w:eastAsia="en-US"/>
        </w:rPr>
        <w:t xml:space="preserve">94.089.495 </w:t>
      </w:r>
      <w:r w:rsidR="00A1710B" w:rsidRPr="00565083">
        <w:rPr>
          <w:rFonts w:asciiTheme="majorHAnsi" w:hAnsiTheme="majorHAnsi"/>
          <w:lang w:val="hr-HR" w:eastAsia="zh-TW"/>
        </w:rPr>
        <w:t>k</w:t>
      </w:r>
      <w:r w:rsidRPr="00565083">
        <w:rPr>
          <w:rFonts w:asciiTheme="majorHAnsi" w:hAnsiTheme="majorHAnsi"/>
          <w:lang w:val="hr-HR" w:eastAsia="zh-TW"/>
        </w:rPr>
        <w:t xml:space="preserve">Wh </w:t>
      </w:r>
    </w:p>
    <w:p w:rsidR="00AF35E7" w:rsidRPr="00565083" w:rsidRDefault="00AF35E7" w:rsidP="00A1710B">
      <w:pPr>
        <w:rPr>
          <w:rFonts w:asciiTheme="majorHAnsi" w:eastAsia="Times New Roman" w:hAnsiTheme="majorHAnsi" w:cs="Calibri"/>
          <w:color w:val="000000"/>
          <w:szCs w:val="22"/>
          <w:lang w:val="hr-HR" w:eastAsia="en-US"/>
        </w:rPr>
      </w:pPr>
      <w:r w:rsidRPr="00565083">
        <w:rPr>
          <w:rFonts w:asciiTheme="majorHAnsi" w:hAnsiTheme="majorHAnsi"/>
          <w:lang w:val="hr-HR" w:eastAsia="zh-TW"/>
        </w:rPr>
        <w:t>Uku</w:t>
      </w:r>
      <w:r w:rsidR="00303AD2" w:rsidRPr="00565083">
        <w:rPr>
          <w:rFonts w:asciiTheme="majorHAnsi" w:hAnsiTheme="majorHAnsi"/>
          <w:lang w:val="hr-HR" w:eastAsia="zh-TW"/>
        </w:rPr>
        <w:t>pno utrošeni prirodni gas u 2012</w:t>
      </w:r>
      <w:r w:rsidRPr="00565083">
        <w:rPr>
          <w:rFonts w:asciiTheme="majorHAnsi" w:hAnsiTheme="majorHAnsi"/>
          <w:lang w:val="hr-HR" w:eastAsia="zh-TW"/>
        </w:rPr>
        <w:t>. godini:</w:t>
      </w:r>
      <w:r w:rsidRPr="00565083">
        <w:rPr>
          <w:rFonts w:asciiTheme="majorHAnsi" w:hAnsiTheme="majorHAnsi"/>
          <w:lang w:val="hr-HR" w:eastAsia="zh-TW"/>
        </w:rPr>
        <w:tab/>
      </w:r>
      <w:r w:rsidR="00A1710B" w:rsidRPr="00565083">
        <w:rPr>
          <w:rFonts w:asciiTheme="majorHAnsi" w:eastAsia="Times New Roman" w:hAnsiTheme="majorHAnsi" w:cs="Calibri"/>
          <w:color w:val="000000"/>
          <w:szCs w:val="22"/>
          <w:lang w:val="hr-HR" w:eastAsia="en-US"/>
        </w:rPr>
        <w:t>8.507.922</w:t>
      </w:r>
      <w:r w:rsidRPr="00565083">
        <w:rPr>
          <w:rFonts w:asciiTheme="majorHAnsi" w:hAnsiTheme="majorHAnsi" w:cs="Arial"/>
          <w:b/>
          <w:bCs/>
          <w:i/>
          <w:iCs/>
          <w:lang w:val="hr-HR"/>
        </w:rPr>
        <w:t xml:space="preserve"> </w:t>
      </w:r>
      <w:r w:rsidRPr="00565083">
        <w:rPr>
          <w:rFonts w:asciiTheme="majorHAnsi" w:hAnsiTheme="majorHAnsi"/>
          <w:lang w:val="hr-HR" w:eastAsia="zh-TW"/>
        </w:rPr>
        <w:t>m</w:t>
      </w:r>
      <w:r w:rsidRPr="00565083">
        <w:rPr>
          <w:rFonts w:asciiTheme="majorHAnsi" w:hAnsiTheme="majorHAnsi"/>
          <w:vertAlign w:val="superscript"/>
          <w:lang w:val="hr-HR" w:eastAsia="zh-TW"/>
        </w:rPr>
        <w:t>3</w:t>
      </w:r>
      <w:r w:rsidRPr="00565083">
        <w:rPr>
          <w:rFonts w:asciiTheme="majorHAnsi" w:hAnsiTheme="majorHAnsi"/>
          <w:lang w:val="hr-HR" w:eastAsia="zh-TW"/>
        </w:rPr>
        <w:t xml:space="preserve">, odnosno </w:t>
      </w:r>
      <w:r w:rsidR="00A1710B" w:rsidRPr="00565083">
        <w:rPr>
          <w:rFonts w:asciiTheme="majorHAnsi" w:eastAsia="Times New Roman" w:hAnsiTheme="majorHAnsi" w:cs="Calibri"/>
          <w:color w:val="000000"/>
          <w:szCs w:val="22"/>
          <w:lang w:val="hr-HR" w:eastAsia="en-US"/>
        </w:rPr>
        <w:t>79</w:t>
      </w:r>
      <w:r w:rsidR="00D010DF" w:rsidRPr="00565083">
        <w:rPr>
          <w:rFonts w:asciiTheme="majorHAnsi" w:eastAsia="Times New Roman" w:hAnsiTheme="majorHAnsi" w:cs="Calibri"/>
          <w:color w:val="000000"/>
          <w:szCs w:val="22"/>
          <w:lang w:val="hr-HR" w:eastAsia="en-US"/>
        </w:rPr>
        <w:t>.</w:t>
      </w:r>
      <w:r w:rsidR="00A1710B" w:rsidRPr="00565083">
        <w:rPr>
          <w:rFonts w:asciiTheme="majorHAnsi" w:eastAsia="Times New Roman" w:hAnsiTheme="majorHAnsi" w:cs="Calibri"/>
          <w:color w:val="000000"/>
          <w:szCs w:val="22"/>
          <w:lang w:val="hr-HR" w:eastAsia="en-US"/>
        </w:rPr>
        <w:t>123</w:t>
      </w:r>
      <w:r w:rsidR="00D010DF" w:rsidRPr="00565083">
        <w:rPr>
          <w:rFonts w:asciiTheme="majorHAnsi" w:eastAsia="Times New Roman" w:hAnsiTheme="majorHAnsi" w:cs="Calibri"/>
          <w:color w:val="000000"/>
          <w:szCs w:val="22"/>
          <w:lang w:val="hr-HR" w:eastAsia="en-US"/>
        </w:rPr>
        <w:t>.</w:t>
      </w:r>
      <w:r w:rsidR="00A1710B" w:rsidRPr="00565083">
        <w:rPr>
          <w:rFonts w:asciiTheme="majorHAnsi" w:eastAsia="Times New Roman" w:hAnsiTheme="majorHAnsi" w:cs="Calibri"/>
          <w:color w:val="000000"/>
          <w:szCs w:val="22"/>
          <w:lang w:val="hr-HR" w:eastAsia="en-US"/>
        </w:rPr>
        <w:t>67</w:t>
      </w:r>
      <w:r w:rsidR="00D010DF" w:rsidRPr="00565083">
        <w:rPr>
          <w:rFonts w:asciiTheme="majorHAnsi" w:eastAsia="Times New Roman" w:hAnsiTheme="majorHAnsi" w:cs="Calibri"/>
          <w:color w:val="000000"/>
          <w:szCs w:val="22"/>
          <w:lang w:val="hr-HR" w:eastAsia="en-US"/>
        </w:rPr>
        <w:t>5</w:t>
      </w:r>
      <w:r w:rsidRPr="00565083">
        <w:rPr>
          <w:rFonts w:asciiTheme="majorHAnsi" w:hAnsiTheme="majorHAnsi" w:cs="Arial"/>
          <w:b/>
          <w:bCs/>
          <w:i/>
          <w:iCs/>
          <w:lang w:val="hr-HR"/>
        </w:rPr>
        <w:t xml:space="preserve"> </w:t>
      </w:r>
      <w:r w:rsidRPr="00565083">
        <w:rPr>
          <w:rFonts w:asciiTheme="majorHAnsi" w:hAnsiTheme="majorHAnsi"/>
          <w:lang w:val="hr-HR" w:eastAsia="zh-TW"/>
        </w:rPr>
        <w:t xml:space="preserve">kWh </w:t>
      </w:r>
    </w:p>
    <w:p w:rsidR="00AF35E7" w:rsidRPr="00565083" w:rsidRDefault="00AF35E7" w:rsidP="00331F2B">
      <w:pPr>
        <w:pStyle w:val="BodyText"/>
        <w:rPr>
          <w:rFonts w:asciiTheme="majorHAnsi" w:hAnsiTheme="majorHAnsi"/>
          <w:lang w:val="hr-HR" w:eastAsia="zh-TW"/>
        </w:rPr>
      </w:pPr>
    </w:p>
    <w:p w:rsidR="008C2306" w:rsidRPr="00565083" w:rsidRDefault="005374EE" w:rsidP="00331F2B">
      <w:pPr>
        <w:pStyle w:val="BodyText"/>
        <w:rPr>
          <w:rFonts w:asciiTheme="majorHAnsi" w:hAnsiTheme="majorHAnsi"/>
          <w:color w:val="auto"/>
          <w:lang w:val="hr-HR" w:eastAsia="zh-TW"/>
        </w:rPr>
      </w:pPr>
      <w:r w:rsidRPr="00565083">
        <w:rPr>
          <w:rFonts w:asciiTheme="majorHAnsi" w:hAnsiTheme="majorHAnsi"/>
          <w:color w:val="auto"/>
          <w:lang w:val="hr-HR" w:eastAsia="zh-TW"/>
        </w:rPr>
        <w:t>Srednja vrednost donje toplotne moći prirodnog gasa: H</w:t>
      </w:r>
      <w:r w:rsidRPr="00565083">
        <w:rPr>
          <w:rFonts w:asciiTheme="majorHAnsi" w:hAnsiTheme="majorHAnsi"/>
          <w:color w:val="auto"/>
          <w:vertAlign w:val="subscript"/>
          <w:lang w:val="hr-HR" w:eastAsia="zh-TW"/>
        </w:rPr>
        <w:t>d</w:t>
      </w:r>
      <w:r w:rsidRPr="00565083">
        <w:rPr>
          <w:rFonts w:asciiTheme="majorHAnsi" w:hAnsiTheme="majorHAnsi"/>
          <w:color w:val="auto"/>
          <w:lang w:val="hr-HR" w:eastAsia="zh-TW"/>
        </w:rPr>
        <w:t xml:space="preserve"> = </w:t>
      </w:r>
      <w:r w:rsidR="000100CC" w:rsidRPr="00565083">
        <w:rPr>
          <w:rFonts w:asciiTheme="majorHAnsi" w:hAnsiTheme="majorHAnsi"/>
          <w:color w:val="auto"/>
          <w:lang w:val="hr-HR" w:eastAsia="zh-TW"/>
        </w:rPr>
        <w:t xml:space="preserve">33385 </w:t>
      </w:r>
      <w:r w:rsidR="00C67DCE" w:rsidRPr="00565083">
        <w:rPr>
          <w:rFonts w:asciiTheme="majorHAnsi" w:hAnsiTheme="majorHAnsi"/>
          <w:color w:val="auto"/>
          <w:lang w:val="hr-HR" w:eastAsia="zh-TW"/>
        </w:rPr>
        <w:t>K</w:t>
      </w:r>
      <w:r w:rsidR="000100CC" w:rsidRPr="00565083">
        <w:rPr>
          <w:rFonts w:asciiTheme="majorHAnsi" w:hAnsiTheme="majorHAnsi"/>
          <w:color w:val="auto"/>
          <w:lang w:val="hr-HR" w:eastAsia="zh-TW"/>
        </w:rPr>
        <w:t>J/m</w:t>
      </w:r>
      <w:r w:rsidR="000100CC" w:rsidRPr="00565083">
        <w:rPr>
          <w:rFonts w:asciiTheme="majorHAnsi" w:hAnsiTheme="majorHAnsi"/>
          <w:color w:val="auto"/>
          <w:vertAlign w:val="superscript"/>
          <w:lang w:val="hr-HR" w:eastAsia="zh-TW"/>
        </w:rPr>
        <w:t>3</w:t>
      </w:r>
    </w:p>
    <w:p w:rsidR="008C2306" w:rsidRPr="00565083" w:rsidRDefault="006A31D8"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t>Tabela</w:t>
      </w:r>
      <w:r w:rsidR="008C2306"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8C2306"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8C2306"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8C2306" w:rsidRPr="00565083">
        <w:rPr>
          <w:rFonts w:asciiTheme="majorHAnsi" w:hAnsiTheme="majorHAnsi"/>
          <w:lang w:val="hr-HR" w:eastAsia="zh-TW"/>
        </w:rPr>
        <w:instrText xml:space="preserve"> SEQ Tabelle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005374EE" w:rsidRPr="00565083">
        <w:rPr>
          <w:rFonts w:asciiTheme="majorHAnsi" w:hAnsiTheme="majorHAnsi"/>
          <w:lang w:val="hr-HR" w:eastAsia="zh-TW"/>
        </w:rPr>
        <w:t xml:space="preserve">: </w:t>
      </w:r>
      <w:r w:rsidR="005374EE" w:rsidRPr="00565083">
        <w:rPr>
          <w:rFonts w:asciiTheme="majorHAnsi" w:hAnsiTheme="majorHAnsi"/>
          <w:lang w:val="hr-HR" w:eastAsia="zh-TW"/>
        </w:rPr>
        <w:tab/>
        <w:t>M</w:t>
      </w:r>
      <w:r w:rsidR="008C2306" w:rsidRPr="00565083">
        <w:rPr>
          <w:rFonts w:asciiTheme="majorHAnsi" w:hAnsiTheme="majorHAnsi"/>
          <w:lang w:val="hr-HR" w:eastAsia="zh-TW"/>
        </w:rPr>
        <w:t xml:space="preserve">esečna potrošnja </w:t>
      </w:r>
      <w:r w:rsidR="00C64587" w:rsidRPr="00565083">
        <w:rPr>
          <w:rFonts w:asciiTheme="majorHAnsi" w:hAnsiTheme="majorHAnsi"/>
          <w:lang w:val="hr-HR" w:eastAsia="zh-TW"/>
        </w:rPr>
        <w:t xml:space="preserve">prirodnog </w:t>
      </w:r>
      <w:r w:rsidRPr="00565083">
        <w:rPr>
          <w:rFonts w:asciiTheme="majorHAnsi" w:hAnsiTheme="majorHAnsi"/>
          <w:lang w:val="hr-HR" w:eastAsia="zh-TW"/>
        </w:rPr>
        <w:t>gas</w:t>
      </w:r>
      <w:r w:rsidR="00C64587" w:rsidRPr="00565083">
        <w:rPr>
          <w:rFonts w:asciiTheme="majorHAnsi" w:hAnsiTheme="majorHAnsi"/>
          <w:lang w:val="hr-HR" w:eastAsia="zh-TW"/>
        </w:rPr>
        <w:t>a</w:t>
      </w:r>
      <w:r w:rsidR="008C2306" w:rsidRPr="00565083">
        <w:rPr>
          <w:rFonts w:asciiTheme="majorHAnsi" w:hAnsiTheme="majorHAnsi"/>
          <w:lang w:val="hr-HR" w:eastAsia="zh-TW"/>
        </w:rPr>
        <w:t xml:space="preserve"> u </w:t>
      </w:r>
      <w:r w:rsidR="00303AD2" w:rsidRPr="00565083">
        <w:rPr>
          <w:rFonts w:asciiTheme="majorHAnsi" w:hAnsiTheme="majorHAnsi"/>
          <w:lang w:val="hr-HR" w:eastAsia="zh-TW"/>
        </w:rPr>
        <w:t>periodu 2010. do 2012</w:t>
      </w:r>
      <w:r w:rsidR="008C2306" w:rsidRPr="00565083">
        <w:rPr>
          <w:rFonts w:asciiTheme="majorHAnsi" w:hAnsiTheme="majorHAnsi"/>
          <w:lang w:val="hr-HR" w:eastAsia="zh-TW"/>
        </w:rPr>
        <w:t>. go</w:t>
      </w:r>
      <w:r w:rsidRPr="00565083">
        <w:rPr>
          <w:rFonts w:asciiTheme="majorHAnsi" w:hAnsiTheme="majorHAnsi"/>
          <w:lang w:val="hr-HR" w:eastAsia="zh-TW"/>
        </w:rPr>
        <w:t>din</w:t>
      </w:r>
      <w:r w:rsidR="00F42DC8" w:rsidRPr="00565083">
        <w:rPr>
          <w:rFonts w:asciiTheme="majorHAnsi" w:hAnsiTheme="majorHAnsi"/>
          <w:lang w:val="hr-HR" w:eastAsia="zh-TW"/>
        </w:rPr>
        <w:t>a</w:t>
      </w:r>
    </w:p>
    <w:tbl>
      <w:tblPr>
        <w:tblW w:w="9829" w:type="dxa"/>
        <w:jc w:val="center"/>
        <w:tblInd w:w="-443" w:type="dxa"/>
        <w:tblLayout w:type="fixed"/>
        <w:tblCellMar>
          <w:left w:w="30" w:type="dxa"/>
          <w:right w:w="30" w:type="dxa"/>
        </w:tblCellMar>
        <w:tblLook w:val="0000"/>
      </w:tblPr>
      <w:tblGrid>
        <w:gridCol w:w="551"/>
        <w:gridCol w:w="1062"/>
        <w:gridCol w:w="233"/>
        <w:gridCol w:w="950"/>
        <w:gridCol w:w="345"/>
        <w:gridCol w:w="950"/>
        <w:gridCol w:w="345"/>
        <w:gridCol w:w="950"/>
        <w:gridCol w:w="345"/>
        <w:gridCol w:w="950"/>
        <w:gridCol w:w="1295"/>
        <w:gridCol w:w="1295"/>
        <w:gridCol w:w="558"/>
      </w:tblGrid>
      <w:tr w:rsidR="001C6AF1" w:rsidRPr="00565083">
        <w:trPr>
          <w:gridAfter w:val="1"/>
          <w:wAfter w:w="558" w:type="dxa"/>
          <w:trHeight w:val="247"/>
          <w:jc w:val="center"/>
        </w:trPr>
        <w:tc>
          <w:tcPr>
            <w:tcW w:w="1613" w:type="dxa"/>
            <w:gridSpan w:val="2"/>
            <w:tcBorders>
              <w:top w:val="single" w:sz="4" w:space="0" w:color="auto"/>
              <w:bottom w:val="single" w:sz="4" w:space="0" w:color="auto"/>
              <w:right w:val="single" w:sz="4" w:space="0" w:color="auto"/>
            </w:tcBorders>
            <w:vAlign w:val="bottom"/>
          </w:tcPr>
          <w:p w:rsidR="001C6AF1" w:rsidRPr="00565083" w:rsidRDefault="001C6AF1" w:rsidP="00331F2B">
            <w:pPr>
              <w:spacing w:after="0"/>
              <w:jc w:val="center"/>
              <w:rPr>
                <w:rFonts w:asciiTheme="majorHAnsi" w:eastAsia="Times New Roman" w:hAnsiTheme="majorHAnsi" w:cs="Arial"/>
                <w:b/>
                <w:bCs/>
                <w:sz w:val="20"/>
                <w:lang w:val="hr-HR" w:eastAsia="en-US"/>
              </w:rPr>
            </w:pPr>
          </w:p>
        </w:tc>
        <w:tc>
          <w:tcPr>
            <w:tcW w:w="3773" w:type="dxa"/>
            <w:gridSpan w:val="6"/>
            <w:tcBorders>
              <w:top w:val="single" w:sz="4" w:space="0" w:color="auto"/>
              <w:left w:val="single" w:sz="4" w:space="0" w:color="auto"/>
              <w:bottom w:val="single" w:sz="4" w:space="0" w:color="auto"/>
              <w:right w:val="single" w:sz="4" w:space="0" w:color="auto"/>
            </w:tcBorders>
            <w:vAlign w:val="bottom"/>
          </w:tcPr>
          <w:p w:rsidR="001C6AF1" w:rsidRPr="00565083" w:rsidRDefault="001C6AF1" w:rsidP="00331F2B">
            <w:pPr>
              <w:spacing w:after="0"/>
              <w:jc w:val="center"/>
              <w:rPr>
                <w:rFonts w:asciiTheme="majorHAnsi" w:hAnsiTheme="majorHAnsi"/>
                <w:lang w:val="hr-HR" w:eastAsia="zh-TW"/>
              </w:rPr>
            </w:pPr>
            <w:r w:rsidRPr="00565083">
              <w:rPr>
                <w:rFonts w:asciiTheme="majorHAnsi" w:hAnsiTheme="majorHAnsi"/>
                <w:lang w:val="hr-HR" w:eastAsia="zh-TW"/>
              </w:rPr>
              <w:t>m</w:t>
            </w:r>
            <w:r w:rsidRPr="00565083">
              <w:rPr>
                <w:rFonts w:asciiTheme="majorHAnsi" w:hAnsiTheme="majorHAnsi"/>
                <w:vertAlign w:val="superscript"/>
                <w:lang w:val="hr-HR" w:eastAsia="zh-TW"/>
              </w:rPr>
              <w:t>3</w:t>
            </w:r>
          </w:p>
        </w:tc>
        <w:tc>
          <w:tcPr>
            <w:tcW w:w="3885" w:type="dxa"/>
            <w:gridSpan w:val="4"/>
            <w:tcBorders>
              <w:top w:val="single" w:sz="4" w:space="0" w:color="auto"/>
              <w:left w:val="single" w:sz="4" w:space="0" w:color="auto"/>
              <w:bottom w:val="single" w:sz="4" w:space="0" w:color="auto"/>
              <w:right w:val="single" w:sz="4" w:space="0" w:color="auto"/>
            </w:tcBorders>
            <w:vAlign w:val="bottom"/>
          </w:tcPr>
          <w:p w:rsidR="001C6AF1" w:rsidRPr="00565083" w:rsidRDefault="001C6AF1" w:rsidP="00331F2B">
            <w:pPr>
              <w:spacing w:after="0"/>
              <w:jc w:val="center"/>
              <w:rPr>
                <w:rFonts w:asciiTheme="majorHAnsi" w:hAnsiTheme="majorHAnsi"/>
                <w:lang w:val="hr-HR" w:eastAsia="zh-TW"/>
              </w:rPr>
            </w:pPr>
            <w:r w:rsidRPr="00565083">
              <w:rPr>
                <w:rFonts w:asciiTheme="majorHAnsi" w:hAnsiTheme="majorHAnsi"/>
                <w:lang w:val="hr-HR" w:eastAsia="zh-TW"/>
              </w:rPr>
              <w:t>kWh</w:t>
            </w:r>
          </w:p>
        </w:tc>
      </w:tr>
      <w:tr w:rsidR="001C6AF1" w:rsidRPr="00565083">
        <w:trPr>
          <w:gridAfter w:val="1"/>
          <w:wAfter w:w="558" w:type="dxa"/>
          <w:trHeight w:val="247"/>
          <w:jc w:val="center"/>
        </w:trPr>
        <w:tc>
          <w:tcPr>
            <w:tcW w:w="1613" w:type="dxa"/>
            <w:gridSpan w:val="2"/>
            <w:tcBorders>
              <w:top w:val="single" w:sz="4" w:space="0" w:color="auto"/>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p>
        </w:tc>
        <w:tc>
          <w:tcPr>
            <w:tcW w:w="1183" w:type="dxa"/>
            <w:gridSpan w:val="2"/>
            <w:tcBorders>
              <w:top w:val="single" w:sz="4" w:space="0" w:color="auto"/>
              <w:left w:val="single" w:sz="4" w:space="0" w:color="auto"/>
              <w:right w:val="single" w:sz="4" w:space="0" w:color="auto"/>
            </w:tcBorders>
            <w:vAlign w:val="bottom"/>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2010</w:t>
            </w:r>
          </w:p>
        </w:tc>
        <w:tc>
          <w:tcPr>
            <w:tcW w:w="1295" w:type="dxa"/>
            <w:gridSpan w:val="2"/>
            <w:tcBorders>
              <w:top w:val="single" w:sz="4" w:space="0" w:color="auto"/>
              <w:left w:val="single" w:sz="4" w:space="0" w:color="auto"/>
              <w:right w:val="single" w:sz="4" w:space="0" w:color="auto"/>
            </w:tcBorders>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2011</w:t>
            </w:r>
          </w:p>
        </w:tc>
        <w:tc>
          <w:tcPr>
            <w:tcW w:w="1295" w:type="dxa"/>
            <w:gridSpan w:val="2"/>
            <w:tcBorders>
              <w:top w:val="single" w:sz="4" w:space="0" w:color="auto"/>
              <w:left w:val="single" w:sz="4" w:space="0" w:color="auto"/>
              <w:right w:val="single" w:sz="4" w:space="0" w:color="auto"/>
            </w:tcBorders>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2012</w:t>
            </w:r>
          </w:p>
        </w:tc>
        <w:tc>
          <w:tcPr>
            <w:tcW w:w="1295" w:type="dxa"/>
            <w:gridSpan w:val="2"/>
            <w:tcBorders>
              <w:top w:val="single" w:sz="4" w:space="0" w:color="auto"/>
              <w:left w:val="single" w:sz="4" w:space="0" w:color="auto"/>
            </w:tcBorders>
            <w:vAlign w:val="bottom"/>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2010</w:t>
            </w:r>
          </w:p>
        </w:tc>
        <w:tc>
          <w:tcPr>
            <w:tcW w:w="1295" w:type="dxa"/>
            <w:tcBorders>
              <w:top w:val="single" w:sz="4" w:space="0" w:color="auto"/>
              <w:left w:val="single" w:sz="4" w:space="0" w:color="auto"/>
            </w:tcBorders>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2011</w:t>
            </w:r>
          </w:p>
        </w:tc>
        <w:tc>
          <w:tcPr>
            <w:tcW w:w="1295" w:type="dxa"/>
            <w:tcBorders>
              <w:top w:val="single" w:sz="4" w:space="0" w:color="auto"/>
              <w:left w:val="single" w:sz="4" w:space="0" w:color="auto"/>
              <w:right w:val="single" w:sz="4" w:space="0" w:color="auto"/>
            </w:tcBorders>
          </w:tcPr>
          <w:p w:rsidR="001C6AF1" w:rsidRPr="00565083" w:rsidRDefault="001C6AF1" w:rsidP="001C6AF1">
            <w:pPr>
              <w:spacing w:after="0"/>
              <w:jc w:val="center"/>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2012</w:t>
            </w:r>
          </w:p>
        </w:tc>
      </w:tr>
      <w:tr w:rsidR="001C6AF1" w:rsidRPr="00565083">
        <w:trPr>
          <w:gridAfter w:val="1"/>
          <w:wAfter w:w="558" w:type="dxa"/>
          <w:trHeight w:val="247"/>
          <w:jc w:val="center"/>
        </w:trPr>
        <w:tc>
          <w:tcPr>
            <w:tcW w:w="1613" w:type="dxa"/>
            <w:gridSpan w:val="2"/>
            <w:tcBorders>
              <w:top w:val="single" w:sz="4" w:space="0" w:color="auto"/>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val="hr-HR" w:eastAsia="en-US"/>
              </w:rPr>
            </w:pPr>
            <w:r w:rsidRPr="00565083">
              <w:rPr>
                <w:rFonts w:asciiTheme="majorHAnsi" w:eastAsia="Times New Roman" w:hAnsiTheme="majorHAnsi" w:cs="Arial"/>
                <w:b/>
                <w:bCs/>
                <w:sz w:val="20"/>
                <w:lang w:eastAsia="en-US"/>
              </w:rPr>
              <w:t>Januar</w:t>
            </w:r>
          </w:p>
        </w:tc>
        <w:tc>
          <w:tcPr>
            <w:tcW w:w="1183" w:type="dxa"/>
            <w:gridSpan w:val="2"/>
            <w:tcBorders>
              <w:top w:val="single" w:sz="4" w:space="0" w:color="auto"/>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p>
        </w:tc>
        <w:tc>
          <w:tcPr>
            <w:tcW w:w="1295" w:type="dxa"/>
            <w:gridSpan w:val="2"/>
            <w:tcBorders>
              <w:top w:val="single" w:sz="4" w:space="0" w:color="auto"/>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623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030</w:t>
            </w:r>
          </w:p>
        </w:tc>
        <w:tc>
          <w:tcPr>
            <w:tcW w:w="1295" w:type="dxa"/>
            <w:gridSpan w:val="2"/>
            <w:tcBorders>
              <w:top w:val="single" w:sz="4" w:space="0" w:color="auto"/>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748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030</w:t>
            </w:r>
          </w:p>
        </w:tc>
        <w:tc>
          <w:tcPr>
            <w:tcW w:w="1295" w:type="dxa"/>
            <w:gridSpan w:val="2"/>
            <w:tcBorders>
              <w:top w:val="single" w:sz="4" w:space="0" w:color="auto"/>
              <w:lef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p>
        </w:tc>
        <w:tc>
          <w:tcPr>
            <w:tcW w:w="1295" w:type="dxa"/>
            <w:tcBorders>
              <w:top w:val="single" w:sz="4" w:space="0" w:color="auto"/>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769</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258</w:t>
            </w:r>
          </w:p>
        </w:tc>
        <w:tc>
          <w:tcPr>
            <w:tcW w:w="1295" w:type="dxa"/>
            <w:tcBorders>
              <w:top w:val="single" w:sz="4" w:space="0" w:color="auto"/>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6.926.758</w:t>
            </w:r>
          </w:p>
        </w:tc>
      </w:tr>
      <w:tr w:rsidR="001C6AF1" w:rsidRPr="00565083">
        <w:trPr>
          <w:gridAfter w:val="1"/>
          <w:wAfter w:w="558" w:type="dxa"/>
          <w:trHeight w:val="247"/>
          <w:jc w:val="center"/>
        </w:trPr>
        <w:tc>
          <w:tcPr>
            <w:tcW w:w="1613" w:type="dxa"/>
            <w:gridSpan w:val="2"/>
            <w:tcBorders>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Februar</w:t>
            </w:r>
          </w:p>
        </w:tc>
        <w:tc>
          <w:tcPr>
            <w:tcW w:w="1183" w:type="dxa"/>
            <w:gridSpan w:val="2"/>
            <w:tcBorders>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430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768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830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014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690</w:t>
            </w:r>
          </w:p>
        </w:tc>
        <w:tc>
          <w:tcPr>
            <w:tcW w:w="1295" w:type="dxa"/>
            <w:gridSpan w:val="2"/>
            <w:tcBorders>
              <w:lef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502</w:t>
            </w:r>
          </w:p>
        </w:tc>
        <w:tc>
          <w:tcPr>
            <w:tcW w:w="1295" w:type="dxa"/>
            <w:tcBorders>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119</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366</w:t>
            </w:r>
          </w:p>
        </w:tc>
        <w:tc>
          <w:tcPr>
            <w:tcW w:w="1295" w:type="dxa"/>
            <w:tcBorders>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9.396.029</w:t>
            </w:r>
          </w:p>
        </w:tc>
      </w:tr>
      <w:tr w:rsidR="001C6AF1" w:rsidRPr="00565083">
        <w:trPr>
          <w:gridAfter w:val="1"/>
          <w:wAfter w:w="558" w:type="dxa"/>
          <w:trHeight w:val="247"/>
          <w:jc w:val="center"/>
        </w:trPr>
        <w:tc>
          <w:tcPr>
            <w:tcW w:w="1613" w:type="dxa"/>
            <w:gridSpan w:val="2"/>
            <w:tcBorders>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Mart</w:t>
            </w:r>
          </w:p>
        </w:tc>
        <w:tc>
          <w:tcPr>
            <w:tcW w:w="1183" w:type="dxa"/>
            <w:gridSpan w:val="2"/>
            <w:tcBorders>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737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720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875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145</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876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759</w:t>
            </w:r>
          </w:p>
        </w:tc>
        <w:tc>
          <w:tcPr>
            <w:tcW w:w="1295" w:type="dxa"/>
            <w:gridSpan w:val="2"/>
            <w:tcBorders>
              <w:lef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831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287</w:t>
            </w:r>
          </w:p>
        </w:tc>
        <w:tc>
          <w:tcPr>
            <w:tcW w:w="1295" w:type="dxa"/>
            <w:tcBorders>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103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843</w:t>
            </w:r>
          </w:p>
        </w:tc>
        <w:tc>
          <w:tcPr>
            <w:tcW w:w="1295" w:type="dxa"/>
            <w:tcBorders>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8.118.788</w:t>
            </w:r>
          </w:p>
        </w:tc>
      </w:tr>
      <w:tr w:rsidR="001C6AF1" w:rsidRPr="00565083">
        <w:trPr>
          <w:gridAfter w:val="1"/>
          <w:wAfter w:w="558" w:type="dxa"/>
          <w:trHeight w:val="247"/>
          <w:jc w:val="center"/>
        </w:trPr>
        <w:tc>
          <w:tcPr>
            <w:tcW w:w="1613" w:type="dxa"/>
            <w:gridSpan w:val="2"/>
            <w:tcBorders>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April</w:t>
            </w:r>
          </w:p>
        </w:tc>
        <w:tc>
          <w:tcPr>
            <w:tcW w:w="1183" w:type="dxa"/>
            <w:gridSpan w:val="2"/>
            <w:tcBorders>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284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990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930</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465</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0</w:t>
            </w:r>
          </w:p>
        </w:tc>
        <w:tc>
          <w:tcPr>
            <w:tcW w:w="1295" w:type="dxa"/>
            <w:gridSpan w:val="2"/>
            <w:tcBorders>
              <w:lef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639</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007</w:t>
            </w:r>
          </w:p>
        </w:tc>
        <w:tc>
          <w:tcPr>
            <w:tcW w:w="1295" w:type="dxa"/>
            <w:tcBorders>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616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106</w:t>
            </w:r>
          </w:p>
        </w:tc>
        <w:tc>
          <w:tcPr>
            <w:tcW w:w="1295" w:type="dxa"/>
            <w:tcBorders>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0</w:t>
            </w:r>
          </w:p>
        </w:tc>
      </w:tr>
      <w:tr w:rsidR="001C6AF1" w:rsidRPr="00565083">
        <w:trPr>
          <w:gridAfter w:val="1"/>
          <w:wAfter w:w="558" w:type="dxa"/>
          <w:trHeight w:val="247"/>
          <w:jc w:val="center"/>
        </w:trPr>
        <w:tc>
          <w:tcPr>
            <w:tcW w:w="1613" w:type="dxa"/>
            <w:gridSpan w:val="2"/>
            <w:tcBorders>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Maj</w:t>
            </w:r>
          </w:p>
        </w:tc>
        <w:tc>
          <w:tcPr>
            <w:tcW w:w="1183" w:type="dxa"/>
            <w:gridSpan w:val="2"/>
            <w:tcBorders>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634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260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882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550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532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744</w:t>
            </w:r>
          </w:p>
        </w:tc>
        <w:tc>
          <w:tcPr>
            <w:tcW w:w="1295" w:type="dxa"/>
            <w:gridSpan w:val="2"/>
            <w:tcBorders>
              <w:lef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873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248</w:t>
            </w:r>
          </w:p>
        </w:tc>
        <w:tc>
          <w:tcPr>
            <w:tcW w:w="1295" w:type="dxa"/>
            <w:tcBorders>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172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413</w:t>
            </w:r>
          </w:p>
        </w:tc>
        <w:tc>
          <w:tcPr>
            <w:tcW w:w="1295" w:type="dxa"/>
            <w:tcBorders>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4.933.209</w:t>
            </w:r>
          </w:p>
        </w:tc>
      </w:tr>
      <w:tr w:rsidR="001C6AF1" w:rsidRPr="00565083">
        <w:trPr>
          <w:gridAfter w:val="1"/>
          <w:wAfter w:w="558" w:type="dxa"/>
          <w:trHeight w:val="247"/>
          <w:jc w:val="center"/>
        </w:trPr>
        <w:tc>
          <w:tcPr>
            <w:tcW w:w="1613" w:type="dxa"/>
            <w:gridSpan w:val="2"/>
            <w:tcBorders>
              <w:right w:val="single" w:sz="4" w:space="0" w:color="auto"/>
            </w:tcBorders>
            <w:vAlign w:val="bottom"/>
          </w:tcPr>
          <w:p w:rsidR="001C6AF1" w:rsidRPr="00565083" w:rsidRDefault="001C6AF1"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Jun</w:t>
            </w:r>
          </w:p>
        </w:tc>
        <w:tc>
          <w:tcPr>
            <w:tcW w:w="1183" w:type="dxa"/>
            <w:gridSpan w:val="2"/>
            <w:tcBorders>
              <w:left w:val="single" w:sz="4" w:space="0" w:color="auto"/>
              <w:right w:val="single" w:sz="4" w:space="0" w:color="auto"/>
            </w:tcBorders>
            <w:vAlign w:val="bottom"/>
          </w:tcPr>
          <w:p w:rsidR="001C6AF1" w:rsidRPr="00565083" w:rsidRDefault="001C6AF1"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554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370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842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530</w:t>
            </w:r>
          </w:p>
        </w:tc>
        <w:tc>
          <w:tcPr>
            <w:tcW w:w="1295" w:type="dxa"/>
            <w:gridSpan w:val="2"/>
            <w:tcBorders>
              <w:left w:val="single" w:sz="4" w:space="0" w:color="auto"/>
              <w:righ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660</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942</w:t>
            </w:r>
          </w:p>
        </w:tc>
        <w:tc>
          <w:tcPr>
            <w:tcW w:w="1295" w:type="dxa"/>
            <w:gridSpan w:val="2"/>
            <w:tcBorders>
              <w:left w:val="single" w:sz="4" w:space="0" w:color="auto"/>
            </w:tcBorders>
            <w:vAlign w:val="bottom"/>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133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466</w:t>
            </w:r>
          </w:p>
        </w:tc>
        <w:tc>
          <w:tcPr>
            <w:tcW w:w="1295" w:type="dxa"/>
            <w:tcBorders>
              <w:left w:val="single" w:sz="4" w:space="0" w:color="auto"/>
            </w:tcBorders>
          </w:tcPr>
          <w:p w:rsidR="001C6AF1"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801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828</w:t>
            </w:r>
          </w:p>
        </w:tc>
        <w:tc>
          <w:tcPr>
            <w:tcW w:w="1295" w:type="dxa"/>
            <w:tcBorders>
              <w:left w:val="single" w:sz="4" w:space="0" w:color="auto"/>
              <w:right w:val="single" w:sz="4" w:space="0" w:color="auto"/>
            </w:tcBorders>
          </w:tcPr>
          <w:p w:rsidR="001C6AF1"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6.120.323</w:t>
            </w:r>
          </w:p>
        </w:tc>
      </w:tr>
      <w:tr w:rsidR="00C3049D" w:rsidRPr="00565083">
        <w:trPr>
          <w:gridAfter w:val="1"/>
          <w:wAfter w:w="558" w:type="dxa"/>
          <w:trHeight w:val="247"/>
          <w:jc w:val="center"/>
        </w:trPr>
        <w:tc>
          <w:tcPr>
            <w:tcW w:w="1613" w:type="dxa"/>
            <w:gridSpan w:val="2"/>
            <w:tcBorders>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Jul</w:t>
            </w:r>
          </w:p>
        </w:tc>
        <w:tc>
          <w:tcPr>
            <w:tcW w:w="1183" w:type="dxa"/>
            <w:gridSpan w:val="2"/>
            <w:tcBorders>
              <w:left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813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470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871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700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644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737</w:t>
            </w:r>
          </w:p>
        </w:tc>
        <w:tc>
          <w:tcPr>
            <w:tcW w:w="1295" w:type="dxa"/>
            <w:gridSpan w:val="2"/>
            <w:tcBorders>
              <w:left w:val="single" w:sz="4" w:space="0" w:color="auto"/>
            </w:tcBorders>
            <w:vAlign w:val="bottom"/>
          </w:tcPr>
          <w:p w:rsidR="00C3049D" w:rsidRPr="00565083" w:rsidRDefault="00C3049D" w:rsidP="00345D07">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532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732</w:t>
            </w:r>
          </w:p>
        </w:tc>
        <w:tc>
          <w:tcPr>
            <w:tcW w:w="1295" w:type="dxa"/>
            <w:tcBorders>
              <w:lef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071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942</w:t>
            </w:r>
          </w:p>
        </w:tc>
        <w:tc>
          <w:tcPr>
            <w:tcW w:w="1295" w:type="dxa"/>
            <w:tcBorders>
              <w:left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5.970.265</w:t>
            </w:r>
          </w:p>
        </w:tc>
      </w:tr>
      <w:tr w:rsidR="00C3049D" w:rsidRPr="00565083">
        <w:trPr>
          <w:gridAfter w:val="1"/>
          <w:wAfter w:w="558" w:type="dxa"/>
          <w:trHeight w:val="247"/>
          <w:jc w:val="center"/>
        </w:trPr>
        <w:tc>
          <w:tcPr>
            <w:tcW w:w="1613" w:type="dxa"/>
            <w:gridSpan w:val="2"/>
            <w:tcBorders>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Avgust</w:t>
            </w:r>
          </w:p>
        </w:tc>
        <w:tc>
          <w:tcPr>
            <w:tcW w:w="1183" w:type="dxa"/>
            <w:gridSpan w:val="2"/>
            <w:tcBorders>
              <w:left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725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850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815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670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716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068</w:t>
            </w:r>
          </w:p>
        </w:tc>
        <w:tc>
          <w:tcPr>
            <w:tcW w:w="1295" w:type="dxa"/>
            <w:gridSpan w:val="2"/>
            <w:tcBorders>
              <w:left w:val="single" w:sz="4" w:space="0" w:color="auto"/>
            </w:tcBorders>
            <w:vAlign w:val="bottom"/>
          </w:tcPr>
          <w:p w:rsidR="00C3049D" w:rsidRPr="00565083" w:rsidRDefault="00C3049D" w:rsidP="00345D07">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721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371</w:t>
            </w:r>
          </w:p>
        </w:tc>
        <w:tc>
          <w:tcPr>
            <w:tcW w:w="1295" w:type="dxa"/>
            <w:tcBorders>
              <w:lef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553</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104</w:t>
            </w:r>
          </w:p>
        </w:tc>
        <w:tc>
          <w:tcPr>
            <w:tcW w:w="1295" w:type="dxa"/>
            <w:tcBorders>
              <w:left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6.630.790</w:t>
            </w:r>
          </w:p>
        </w:tc>
      </w:tr>
      <w:tr w:rsidR="00C3049D" w:rsidRPr="00565083">
        <w:trPr>
          <w:gridAfter w:val="1"/>
          <w:wAfter w:w="558" w:type="dxa"/>
          <w:trHeight w:val="247"/>
          <w:jc w:val="center"/>
        </w:trPr>
        <w:tc>
          <w:tcPr>
            <w:tcW w:w="1613" w:type="dxa"/>
            <w:gridSpan w:val="2"/>
            <w:tcBorders>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Septembar</w:t>
            </w:r>
          </w:p>
        </w:tc>
        <w:tc>
          <w:tcPr>
            <w:tcW w:w="1183" w:type="dxa"/>
            <w:gridSpan w:val="2"/>
            <w:tcBorders>
              <w:left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785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410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862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402</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708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267</w:t>
            </w:r>
          </w:p>
        </w:tc>
        <w:tc>
          <w:tcPr>
            <w:tcW w:w="1295" w:type="dxa"/>
            <w:gridSpan w:val="2"/>
            <w:tcBorders>
              <w:left w:val="single" w:sz="4" w:space="0" w:color="auto"/>
            </w:tcBorders>
            <w:vAlign w:val="bottom"/>
          </w:tcPr>
          <w:p w:rsidR="00C3049D" w:rsidRPr="00565083" w:rsidRDefault="00C3049D" w:rsidP="00345D07">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272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897</w:t>
            </w:r>
          </w:p>
        </w:tc>
        <w:tc>
          <w:tcPr>
            <w:tcW w:w="1295" w:type="dxa"/>
            <w:tcBorders>
              <w:lef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985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843</w:t>
            </w:r>
          </w:p>
        </w:tc>
        <w:tc>
          <w:tcPr>
            <w:tcW w:w="1295" w:type="dxa"/>
            <w:tcBorders>
              <w:left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6.558.552</w:t>
            </w:r>
          </w:p>
        </w:tc>
      </w:tr>
      <w:tr w:rsidR="00C3049D" w:rsidRPr="00565083">
        <w:trPr>
          <w:gridAfter w:val="1"/>
          <w:wAfter w:w="558" w:type="dxa"/>
          <w:trHeight w:val="247"/>
          <w:jc w:val="center"/>
        </w:trPr>
        <w:tc>
          <w:tcPr>
            <w:tcW w:w="1613" w:type="dxa"/>
            <w:gridSpan w:val="2"/>
            <w:tcBorders>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Oktobar</w:t>
            </w:r>
          </w:p>
        </w:tc>
        <w:tc>
          <w:tcPr>
            <w:tcW w:w="1183" w:type="dxa"/>
            <w:gridSpan w:val="2"/>
            <w:tcBorders>
              <w:left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782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089</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892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110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811</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390</w:t>
            </w:r>
          </w:p>
        </w:tc>
        <w:tc>
          <w:tcPr>
            <w:tcW w:w="1295" w:type="dxa"/>
            <w:gridSpan w:val="2"/>
            <w:tcBorders>
              <w:left w:val="single" w:sz="4" w:space="0" w:color="auto"/>
            </w:tcBorders>
            <w:vAlign w:val="bottom"/>
          </w:tcPr>
          <w:p w:rsidR="00C3049D" w:rsidRPr="00565083" w:rsidRDefault="00C3049D" w:rsidP="00345D07">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242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144</w:t>
            </w:r>
          </w:p>
        </w:tc>
        <w:tc>
          <w:tcPr>
            <w:tcW w:w="1295" w:type="dxa"/>
            <w:tcBorders>
              <w:lef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260</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939</w:t>
            </w:r>
          </w:p>
        </w:tc>
        <w:tc>
          <w:tcPr>
            <w:tcW w:w="1295" w:type="dxa"/>
            <w:tcBorders>
              <w:left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7.513.471</w:t>
            </w:r>
          </w:p>
        </w:tc>
      </w:tr>
      <w:tr w:rsidR="00C3049D" w:rsidRPr="00565083">
        <w:trPr>
          <w:gridAfter w:val="1"/>
          <w:wAfter w:w="558" w:type="dxa"/>
          <w:trHeight w:val="247"/>
          <w:jc w:val="center"/>
        </w:trPr>
        <w:tc>
          <w:tcPr>
            <w:tcW w:w="1613" w:type="dxa"/>
            <w:gridSpan w:val="2"/>
            <w:tcBorders>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Novembar</w:t>
            </w:r>
          </w:p>
        </w:tc>
        <w:tc>
          <w:tcPr>
            <w:tcW w:w="1183" w:type="dxa"/>
            <w:gridSpan w:val="2"/>
            <w:tcBorders>
              <w:left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696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770</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952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988</w:t>
            </w:r>
          </w:p>
        </w:tc>
        <w:tc>
          <w:tcPr>
            <w:tcW w:w="1295" w:type="dxa"/>
            <w:gridSpan w:val="2"/>
            <w:tcBorders>
              <w:left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827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858</w:t>
            </w:r>
          </w:p>
        </w:tc>
        <w:tc>
          <w:tcPr>
            <w:tcW w:w="1295" w:type="dxa"/>
            <w:gridSpan w:val="2"/>
            <w:tcBorders>
              <w:lef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452</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090</w:t>
            </w:r>
          </w:p>
        </w:tc>
        <w:tc>
          <w:tcPr>
            <w:tcW w:w="1295" w:type="dxa"/>
            <w:tcBorders>
              <w:lef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824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669</w:t>
            </w:r>
          </w:p>
        </w:tc>
        <w:tc>
          <w:tcPr>
            <w:tcW w:w="1295" w:type="dxa"/>
            <w:tcBorders>
              <w:left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7.665.965</w:t>
            </w:r>
          </w:p>
        </w:tc>
      </w:tr>
      <w:tr w:rsidR="00C3049D" w:rsidRPr="00565083">
        <w:trPr>
          <w:gridAfter w:val="1"/>
          <w:wAfter w:w="558" w:type="dxa"/>
          <w:trHeight w:val="262"/>
          <w:jc w:val="center"/>
        </w:trPr>
        <w:tc>
          <w:tcPr>
            <w:tcW w:w="1613" w:type="dxa"/>
            <w:gridSpan w:val="2"/>
            <w:tcBorders>
              <w:bottom w:val="single" w:sz="4" w:space="0" w:color="auto"/>
              <w:right w:val="single" w:sz="4" w:space="0" w:color="auto"/>
            </w:tcBorders>
            <w:vAlign w:val="bottom"/>
          </w:tcPr>
          <w:p w:rsidR="00C3049D" w:rsidRPr="00565083" w:rsidRDefault="00C3049D" w:rsidP="00331F2B">
            <w:pPr>
              <w:spacing w:after="0"/>
              <w:rPr>
                <w:rFonts w:asciiTheme="majorHAnsi" w:eastAsia="Times New Roman" w:hAnsiTheme="majorHAnsi" w:cs="Arial"/>
                <w:b/>
                <w:bCs/>
                <w:sz w:val="20"/>
                <w:lang w:eastAsia="en-US"/>
              </w:rPr>
            </w:pPr>
            <w:r w:rsidRPr="00565083">
              <w:rPr>
                <w:rFonts w:asciiTheme="majorHAnsi" w:eastAsia="Times New Roman" w:hAnsiTheme="majorHAnsi" w:cs="Arial"/>
                <w:b/>
                <w:bCs/>
                <w:sz w:val="20"/>
                <w:lang w:eastAsia="en-US"/>
              </w:rPr>
              <w:t>Decembar</w:t>
            </w:r>
          </w:p>
        </w:tc>
        <w:tc>
          <w:tcPr>
            <w:tcW w:w="1183" w:type="dxa"/>
            <w:gridSpan w:val="2"/>
            <w:tcBorders>
              <w:left w:val="single" w:sz="4" w:space="0" w:color="auto"/>
              <w:bottom w:val="single" w:sz="4" w:space="0" w:color="auto"/>
              <w:right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776</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980</w:t>
            </w:r>
          </w:p>
        </w:tc>
        <w:tc>
          <w:tcPr>
            <w:tcW w:w="1295" w:type="dxa"/>
            <w:gridSpan w:val="2"/>
            <w:tcBorders>
              <w:left w:val="single" w:sz="4" w:space="0" w:color="auto"/>
              <w:bottom w:val="single" w:sz="4" w:space="0" w:color="auto"/>
              <w:right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799</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730</w:t>
            </w:r>
          </w:p>
        </w:tc>
        <w:tc>
          <w:tcPr>
            <w:tcW w:w="1295" w:type="dxa"/>
            <w:gridSpan w:val="2"/>
            <w:tcBorders>
              <w:left w:val="single" w:sz="4" w:space="0" w:color="auto"/>
              <w:bottom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966.437</w:t>
            </w:r>
          </w:p>
        </w:tc>
        <w:tc>
          <w:tcPr>
            <w:tcW w:w="1295" w:type="dxa"/>
            <w:gridSpan w:val="2"/>
            <w:tcBorders>
              <w:left w:val="single" w:sz="4" w:space="0" w:color="auto"/>
              <w:bottom w:val="single" w:sz="4" w:space="0" w:color="auto"/>
            </w:tcBorders>
            <w:vAlign w:val="bottom"/>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194</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835</w:t>
            </w:r>
          </w:p>
        </w:tc>
        <w:tc>
          <w:tcPr>
            <w:tcW w:w="1295" w:type="dxa"/>
            <w:tcBorders>
              <w:left w:val="single" w:sz="4" w:space="0" w:color="auto"/>
              <w:bottom w:val="single" w:sz="4" w:space="0" w:color="auto"/>
            </w:tcBorders>
          </w:tcPr>
          <w:p w:rsidR="00C3049D" w:rsidRPr="00565083" w:rsidRDefault="00C3049D"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7</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405</w:t>
            </w:r>
            <w:r w:rsidR="00E26812" w:rsidRPr="00565083">
              <w:rPr>
                <w:rFonts w:asciiTheme="majorHAnsi" w:eastAsia="Times New Roman" w:hAnsiTheme="majorHAnsi" w:cs="Arial"/>
                <w:sz w:val="20"/>
                <w:lang w:eastAsia="en-US"/>
              </w:rPr>
              <w:t>.</w:t>
            </w:r>
            <w:r w:rsidRPr="00565083">
              <w:rPr>
                <w:rFonts w:asciiTheme="majorHAnsi" w:eastAsia="Times New Roman" w:hAnsiTheme="majorHAnsi" w:cs="Arial"/>
                <w:sz w:val="20"/>
                <w:lang w:eastAsia="en-US"/>
              </w:rPr>
              <w:t>500</w:t>
            </w:r>
          </w:p>
        </w:tc>
        <w:tc>
          <w:tcPr>
            <w:tcW w:w="1295" w:type="dxa"/>
            <w:tcBorders>
              <w:left w:val="single" w:sz="4" w:space="0" w:color="auto"/>
              <w:bottom w:val="single" w:sz="4" w:space="0" w:color="auto"/>
              <w:right w:val="single" w:sz="4" w:space="0" w:color="auto"/>
            </w:tcBorders>
          </w:tcPr>
          <w:p w:rsidR="00C3049D" w:rsidRPr="00565083" w:rsidRDefault="00E26812" w:rsidP="00331F2B">
            <w:pPr>
              <w:spacing w:after="0"/>
              <w:jc w:val="right"/>
              <w:rPr>
                <w:rFonts w:asciiTheme="majorHAnsi" w:eastAsia="Times New Roman" w:hAnsiTheme="majorHAnsi" w:cs="Arial"/>
                <w:sz w:val="20"/>
                <w:lang w:eastAsia="en-US"/>
              </w:rPr>
            </w:pPr>
            <w:r w:rsidRPr="00565083">
              <w:rPr>
                <w:rFonts w:asciiTheme="majorHAnsi" w:eastAsia="Times New Roman" w:hAnsiTheme="majorHAnsi" w:cs="Arial"/>
                <w:sz w:val="20"/>
                <w:lang w:eastAsia="en-US"/>
              </w:rPr>
              <w:t>8.949.207</w:t>
            </w:r>
          </w:p>
        </w:tc>
      </w:tr>
      <w:tr w:rsidR="00C3049D" w:rsidRPr="00565083">
        <w:trPr>
          <w:gridAfter w:val="1"/>
          <w:wAfter w:w="558" w:type="dxa"/>
          <w:trHeight w:val="262"/>
          <w:jc w:val="center"/>
        </w:trPr>
        <w:tc>
          <w:tcPr>
            <w:tcW w:w="1613" w:type="dxa"/>
            <w:gridSpan w:val="2"/>
            <w:tcBorders>
              <w:bottom w:val="single" w:sz="4" w:space="0" w:color="auto"/>
              <w:right w:val="single" w:sz="4" w:space="0" w:color="auto"/>
            </w:tcBorders>
            <w:vAlign w:val="center"/>
          </w:tcPr>
          <w:p w:rsidR="00C3049D" w:rsidRPr="00565083" w:rsidRDefault="00C3049D" w:rsidP="00331F2B">
            <w:pPr>
              <w:spacing w:after="0"/>
              <w:jc w:val="right"/>
              <w:rPr>
                <w:rFonts w:asciiTheme="majorHAnsi" w:eastAsia="Times New Roman" w:hAnsiTheme="majorHAnsi" w:cs="Arial"/>
                <w:b/>
                <w:bCs/>
                <w:sz w:val="20"/>
                <w:lang w:eastAsia="en-US"/>
              </w:rPr>
            </w:pPr>
            <w:r w:rsidRPr="00565083">
              <w:rPr>
                <w:rFonts w:asciiTheme="majorHAnsi" w:hAnsiTheme="majorHAnsi"/>
                <w:b/>
                <w:bCs/>
                <w:lang w:val="hr-HR" w:eastAsia="zh-TW"/>
              </w:rPr>
              <w:t>Ukupno</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C3049D" w:rsidRPr="00565083" w:rsidRDefault="00C3049D"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6</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794</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339</w:t>
            </w:r>
          </w:p>
        </w:tc>
        <w:tc>
          <w:tcPr>
            <w:tcW w:w="1295" w:type="dxa"/>
            <w:gridSpan w:val="2"/>
            <w:tcBorders>
              <w:top w:val="single" w:sz="4" w:space="0" w:color="auto"/>
              <w:left w:val="single" w:sz="4" w:space="0" w:color="auto"/>
              <w:right w:val="single" w:sz="4" w:space="0" w:color="auto"/>
            </w:tcBorders>
          </w:tcPr>
          <w:p w:rsidR="00C3049D" w:rsidRPr="00565083" w:rsidRDefault="00C3049D"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10</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117</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150</w:t>
            </w:r>
          </w:p>
        </w:tc>
        <w:tc>
          <w:tcPr>
            <w:tcW w:w="1295" w:type="dxa"/>
            <w:gridSpan w:val="2"/>
            <w:tcBorders>
              <w:top w:val="single" w:sz="4" w:space="0" w:color="auto"/>
              <w:left w:val="single" w:sz="4" w:space="0" w:color="auto"/>
              <w:right w:val="single" w:sz="4" w:space="0" w:color="auto"/>
            </w:tcBorders>
          </w:tcPr>
          <w:p w:rsidR="00C3049D" w:rsidRPr="00565083" w:rsidRDefault="00E26812"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8.507.922</w:t>
            </w:r>
          </w:p>
        </w:tc>
        <w:tc>
          <w:tcPr>
            <w:tcW w:w="1295" w:type="dxa"/>
            <w:gridSpan w:val="2"/>
            <w:tcBorders>
              <w:top w:val="single" w:sz="4" w:space="0" w:color="auto"/>
              <w:left w:val="single" w:sz="4" w:space="0" w:color="auto"/>
            </w:tcBorders>
            <w:vAlign w:val="center"/>
          </w:tcPr>
          <w:p w:rsidR="00C3049D" w:rsidRPr="00565083" w:rsidRDefault="00C3049D"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62</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915</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579</w:t>
            </w:r>
          </w:p>
        </w:tc>
        <w:tc>
          <w:tcPr>
            <w:tcW w:w="1295" w:type="dxa"/>
            <w:tcBorders>
              <w:top w:val="single" w:sz="4" w:space="0" w:color="auto"/>
              <w:left w:val="single" w:sz="4" w:space="0" w:color="auto"/>
            </w:tcBorders>
          </w:tcPr>
          <w:p w:rsidR="00C3049D" w:rsidRPr="00565083" w:rsidRDefault="00C3049D"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93</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684</w:t>
            </w:r>
            <w:r w:rsidR="00E26812" w:rsidRPr="00565083">
              <w:rPr>
                <w:rFonts w:asciiTheme="majorHAnsi" w:hAnsiTheme="majorHAnsi" w:cs="Arial"/>
                <w:b/>
                <w:bCs/>
                <w:i/>
                <w:iCs/>
                <w:sz w:val="24"/>
                <w:szCs w:val="24"/>
              </w:rPr>
              <w:t>.</w:t>
            </w:r>
            <w:r w:rsidRPr="00565083">
              <w:rPr>
                <w:rFonts w:asciiTheme="majorHAnsi" w:hAnsiTheme="majorHAnsi" w:cs="Arial"/>
                <w:b/>
                <w:bCs/>
                <w:i/>
                <w:iCs/>
                <w:sz w:val="24"/>
                <w:szCs w:val="24"/>
              </w:rPr>
              <w:t>809</w:t>
            </w:r>
          </w:p>
        </w:tc>
        <w:tc>
          <w:tcPr>
            <w:tcW w:w="1295" w:type="dxa"/>
            <w:tcBorders>
              <w:top w:val="single" w:sz="4" w:space="0" w:color="auto"/>
              <w:left w:val="single" w:sz="4" w:space="0" w:color="auto"/>
              <w:right w:val="single" w:sz="4" w:space="0" w:color="auto"/>
            </w:tcBorders>
          </w:tcPr>
          <w:p w:rsidR="00C3049D" w:rsidRPr="00565083" w:rsidRDefault="00E26812" w:rsidP="00331F2B">
            <w:pPr>
              <w:spacing w:after="0"/>
              <w:jc w:val="right"/>
              <w:rPr>
                <w:rFonts w:asciiTheme="majorHAnsi" w:hAnsiTheme="majorHAnsi" w:cs="Arial"/>
                <w:b/>
                <w:bCs/>
                <w:i/>
                <w:iCs/>
                <w:sz w:val="24"/>
                <w:szCs w:val="24"/>
              </w:rPr>
            </w:pPr>
            <w:r w:rsidRPr="00565083">
              <w:rPr>
                <w:rFonts w:asciiTheme="majorHAnsi" w:hAnsiTheme="majorHAnsi" w:cs="Arial"/>
                <w:b/>
                <w:bCs/>
                <w:i/>
                <w:iCs/>
                <w:sz w:val="24"/>
                <w:szCs w:val="24"/>
              </w:rPr>
              <w:t>78.783.358</w:t>
            </w:r>
          </w:p>
        </w:tc>
      </w:tr>
      <w:tr w:rsidR="00C3049D" w:rsidRPr="00565083">
        <w:trPr>
          <w:gridBefore w:val="1"/>
          <w:wBefore w:w="551" w:type="dxa"/>
          <w:trHeight w:val="262"/>
          <w:jc w:val="center"/>
        </w:trPr>
        <w:tc>
          <w:tcPr>
            <w:tcW w:w="1295" w:type="dxa"/>
            <w:gridSpan w:val="2"/>
            <w:tcBorders>
              <w:top w:val="single" w:sz="4" w:space="0" w:color="auto"/>
            </w:tcBorders>
          </w:tcPr>
          <w:p w:rsidR="00C3049D" w:rsidRPr="00565083" w:rsidRDefault="00C3049D" w:rsidP="00331F2B">
            <w:pPr>
              <w:pStyle w:val="Tabelle"/>
              <w:rPr>
                <w:rFonts w:asciiTheme="majorHAnsi" w:hAnsiTheme="majorHAnsi"/>
                <w:bCs/>
                <w:i/>
                <w:lang w:val="hr-HR" w:eastAsia="zh-TW"/>
              </w:rPr>
            </w:pPr>
          </w:p>
        </w:tc>
        <w:tc>
          <w:tcPr>
            <w:tcW w:w="1295" w:type="dxa"/>
            <w:gridSpan w:val="2"/>
            <w:tcBorders>
              <w:top w:val="single" w:sz="4" w:space="0" w:color="auto"/>
            </w:tcBorders>
          </w:tcPr>
          <w:p w:rsidR="00C3049D" w:rsidRPr="00565083" w:rsidRDefault="00C3049D" w:rsidP="00331F2B">
            <w:pPr>
              <w:pStyle w:val="Tabelle"/>
              <w:rPr>
                <w:rFonts w:asciiTheme="majorHAnsi" w:hAnsiTheme="majorHAnsi"/>
                <w:bCs/>
                <w:i/>
                <w:lang w:val="hr-HR" w:eastAsia="zh-TW"/>
              </w:rPr>
            </w:pPr>
          </w:p>
        </w:tc>
        <w:tc>
          <w:tcPr>
            <w:tcW w:w="1295" w:type="dxa"/>
            <w:gridSpan w:val="2"/>
            <w:tcBorders>
              <w:top w:val="single" w:sz="4" w:space="0" w:color="auto"/>
            </w:tcBorders>
          </w:tcPr>
          <w:p w:rsidR="00C3049D" w:rsidRPr="00565083" w:rsidRDefault="00C3049D" w:rsidP="00331F2B">
            <w:pPr>
              <w:pStyle w:val="Tabelle"/>
              <w:rPr>
                <w:rFonts w:asciiTheme="majorHAnsi" w:hAnsiTheme="majorHAnsi"/>
                <w:bCs/>
                <w:i/>
                <w:lang w:val="hr-HR" w:eastAsia="zh-TW"/>
              </w:rPr>
            </w:pPr>
          </w:p>
        </w:tc>
        <w:tc>
          <w:tcPr>
            <w:tcW w:w="1295" w:type="dxa"/>
            <w:gridSpan w:val="2"/>
            <w:tcBorders>
              <w:top w:val="single" w:sz="4" w:space="0" w:color="auto"/>
            </w:tcBorders>
          </w:tcPr>
          <w:p w:rsidR="00C3049D" w:rsidRPr="00565083" w:rsidRDefault="00C3049D" w:rsidP="00331F2B">
            <w:pPr>
              <w:pStyle w:val="Tabelle"/>
              <w:rPr>
                <w:rFonts w:asciiTheme="majorHAnsi" w:hAnsiTheme="majorHAnsi"/>
                <w:bCs/>
                <w:i/>
                <w:lang w:val="hr-HR" w:eastAsia="zh-TW"/>
              </w:rPr>
            </w:pPr>
          </w:p>
        </w:tc>
        <w:tc>
          <w:tcPr>
            <w:tcW w:w="4098" w:type="dxa"/>
            <w:gridSpan w:val="4"/>
            <w:tcBorders>
              <w:top w:val="single" w:sz="4" w:space="0" w:color="auto"/>
            </w:tcBorders>
            <w:vAlign w:val="center"/>
          </w:tcPr>
          <w:p w:rsidR="00C3049D" w:rsidRPr="00565083" w:rsidRDefault="00C3049D" w:rsidP="00331F2B">
            <w:pPr>
              <w:pStyle w:val="Tabelle"/>
              <w:rPr>
                <w:rFonts w:asciiTheme="majorHAnsi" w:hAnsiTheme="majorHAnsi"/>
                <w:bCs/>
                <w:i/>
                <w:lang w:val="hr-HR" w:eastAsia="zh-TW"/>
              </w:rPr>
            </w:pPr>
            <w:r w:rsidRPr="00565083">
              <w:rPr>
                <w:rFonts w:asciiTheme="majorHAnsi" w:hAnsiTheme="majorHAnsi"/>
                <w:bCs/>
                <w:i/>
                <w:lang w:val="hr-HR" w:eastAsia="zh-TW"/>
              </w:rPr>
              <w:t>*9.26 kWh/m</w:t>
            </w:r>
            <w:r w:rsidRPr="00565083">
              <w:rPr>
                <w:rFonts w:asciiTheme="majorHAnsi" w:hAnsiTheme="majorHAnsi"/>
                <w:bCs/>
                <w:i/>
                <w:vertAlign w:val="superscript"/>
                <w:lang w:val="hr-HR" w:eastAsia="zh-TW"/>
              </w:rPr>
              <w:t>3</w:t>
            </w:r>
            <w:r w:rsidRPr="00565083">
              <w:rPr>
                <w:rFonts w:asciiTheme="majorHAnsi" w:hAnsiTheme="majorHAnsi"/>
                <w:bCs/>
                <w:i/>
                <w:lang w:val="hr-HR" w:eastAsia="zh-TW"/>
              </w:rPr>
              <w:t xml:space="preserve"> </w:t>
            </w:r>
          </w:p>
        </w:tc>
      </w:tr>
    </w:tbl>
    <w:p w:rsidR="008C2306" w:rsidRPr="00565083" w:rsidRDefault="00C64587" w:rsidP="00331F2B">
      <w:pPr>
        <w:pStyle w:val="BodyText"/>
        <w:spacing w:before="240"/>
        <w:jc w:val="both"/>
        <w:rPr>
          <w:rFonts w:asciiTheme="majorHAnsi" w:hAnsiTheme="majorHAnsi"/>
          <w:color w:val="auto"/>
          <w:lang w:val="hr-HR" w:eastAsia="zh-TW"/>
        </w:rPr>
      </w:pPr>
      <w:r w:rsidRPr="00565083">
        <w:rPr>
          <w:rFonts w:asciiTheme="majorHAnsi" w:hAnsiTheme="majorHAnsi"/>
          <w:color w:val="auto"/>
          <w:lang w:val="hr-HR" w:eastAsia="zh-TW"/>
        </w:rPr>
        <w:t xml:space="preserve">Prirodni </w:t>
      </w:r>
      <w:r w:rsidR="006A31D8" w:rsidRPr="00565083">
        <w:rPr>
          <w:rFonts w:asciiTheme="majorHAnsi" w:hAnsiTheme="majorHAnsi"/>
          <w:color w:val="auto"/>
          <w:lang w:val="hr-HR" w:eastAsia="zh-TW"/>
        </w:rPr>
        <w:t>gas</w:t>
      </w:r>
      <w:r w:rsidR="004C574A" w:rsidRPr="00565083">
        <w:rPr>
          <w:rFonts w:asciiTheme="majorHAnsi" w:hAnsiTheme="majorHAnsi"/>
          <w:color w:val="auto"/>
          <w:lang w:val="hr-HR" w:eastAsia="zh-TW"/>
        </w:rPr>
        <w:t xml:space="preserve"> se koristi kao pogonsko gorivo za rad kotlova, odnosno proizvodnju tehnološke pare. </w:t>
      </w:r>
    </w:p>
    <w:p w:rsidR="003C0DA6" w:rsidRPr="00565083" w:rsidRDefault="008F3AFB" w:rsidP="004865B9">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570875" cy="2745990"/>
            <wp:effectExtent l="12180" t="6100" r="609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65B9" w:rsidRPr="00565083" w:rsidRDefault="008C2306"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10</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 xml:space="preserve">Potrošnja </w:t>
      </w:r>
      <w:r w:rsidR="00C64587" w:rsidRPr="00565083">
        <w:rPr>
          <w:rFonts w:asciiTheme="majorHAnsi" w:hAnsiTheme="majorHAnsi"/>
          <w:lang w:val="hr-HR" w:eastAsia="zh-TW"/>
        </w:rPr>
        <w:t xml:space="preserve">prirodnog </w:t>
      </w:r>
      <w:r w:rsidR="006A31D8" w:rsidRPr="00565083">
        <w:rPr>
          <w:rFonts w:asciiTheme="majorHAnsi" w:hAnsiTheme="majorHAnsi"/>
          <w:lang w:val="hr-HR" w:eastAsia="zh-TW"/>
        </w:rPr>
        <w:t>gas</w:t>
      </w:r>
      <w:r w:rsidR="00C64587" w:rsidRPr="00565083">
        <w:rPr>
          <w:rFonts w:asciiTheme="majorHAnsi" w:hAnsiTheme="majorHAnsi"/>
          <w:lang w:val="hr-HR" w:eastAsia="zh-TW"/>
        </w:rPr>
        <w:t xml:space="preserve">a u </w:t>
      </w:r>
      <w:r w:rsidR="00303AD2"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p>
    <w:p w:rsidR="00B255DE" w:rsidRPr="00565083" w:rsidRDefault="008F3AFB" w:rsidP="00F42DC8">
      <w:pPr>
        <w:pStyle w:val="Caption"/>
        <w:ind w:firstLine="0"/>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4570875" cy="2745990"/>
            <wp:effectExtent l="12180" t="6100" r="609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2DC8" w:rsidRPr="00565083" w:rsidRDefault="00F42DC8" w:rsidP="00F42DC8">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11</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00303AD2" w:rsidRPr="00565083">
        <w:rPr>
          <w:rFonts w:asciiTheme="majorHAnsi" w:hAnsiTheme="majorHAnsi"/>
          <w:lang w:val="hr-HR" w:eastAsia="zh-TW"/>
        </w:rPr>
        <w:tab/>
        <w:t>Potrošnja prirodnog gasa u 2011</w:t>
      </w:r>
      <w:r w:rsidRPr="00565083">
        <w:rPr>
          <w:rFonts w:asciiTheme="majorHAnsi" w:hAnsiTheme="majorHAnsi"/>
          <w:lang w:val="hr-HR" w:eastAsia="zh-TW"/>
        </w:rPr>
        <w:t>. godini</w:t>
      </w:r>
    </w:p>
    <w:p w:rsidR="008C2306" w:rsidRPr="00565083" w:rsidRDefault="008F3AFB" w:rsidP="00331F2B">
      <w:pPr>
        <w:pStyle w:val="Caption"/>
        <w:ind w:firstLine="0"/>
        <w:jc w:val="center"/>
        <w:rPr>
          <w:rFonts w:asciiTheme="majorHAnsi" w:hAnsiTheme="majorHAnsi"/>
          <w:lang w:val="hr-HR"/>
        </w:rPr>
      </w:pPr>
      <w:r w:rsidRPr="00565083">
        <w:rPr>
          <w:rFonts w:asciiTheme="majorHAnsi" w:hAnsiTheme="majorHAnsi"/>
          <w:noProof/>
          <w:snapToGrid/>
          <w:lang w:val="sr-Latn-CS" w:eastAsia="sr-Latn-CS"/>
        </w:rPr>
        <w:drawing>
          <wp:inline distT="0" distB="0" distL="0" distR="0">
            <wp:extent cx="4570875" cy="2745990"/>
            <wp:effectExtent l="12180" t="6100" r="6090" b="0"/>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35E7" w:rsidRPr="00565083" w:rsidRDefault="00AF35E7" w:rsidP="00AF35E7">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12</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00303AD2" w:rsidRPr="00565083">
        <w:rPr>
          <w:rFonts w:asciiTheme="majorHAnsi" w:hAnsiTheme="majorHAnsi"/>
          <w:lang w:val="hr-HR" w:eastAsia="zh-TW"/>
        </w:rPr>
        <w:tab/>
        <w:t>Potrošnja prirodnog gasa u 2012</w:t>
      </w:r>
      <w:r w:rsidRPr="00565083">
        <w:rPr>
          <w:rFonts w:asciiTheme="majorHAnsi" w:hAnsiTheme="majorHAnsi"/>
          <w:lang w:val="hr-HR" w:eastAsia="zh-TW"/>
        </w:rPr>
        <w:t>. godini</w:t>
      </w:r>
    </w:p>
    <w:p w:rsidR="00AF35E7" w:rsidRPr="00565083" w:rsidRDefault="00AF35E7" w:rsidP="00AF35E7">
      <w:pPr>
        <w:pStyle w:val="BodyText"/>
        <w:rPr>
          <w:rFonts w:asciiTheme="majorHAnsi" w:hAnsiTheme="majorHAnsi"/>
          <w:lang w:val="hr-HR"/>
        </w:rPr>
      </w:pPr>
    </w:p>
    <w:p w:rsidR="00082A3B" w:rsidRPr="00565083" w:rsidRDefault="00EF4186" w:rsidP="00331F2B">
      <w:pPr>
        <w:pStyle w:val="Heading1"/>
        <w:ind w:firstLine="0"/>
        <w:rPr>
          <w:rFonts w:asciiTheme="majorHAnsi" w:hAnsiTheme="majorHAnsi"/>
          <w:snapToGrid w:val="0"/>
          <w:lang w:val="hr-HR" w:eastAsia="zh-TW"/>
        </w:rPr>
      </w:pPr>
      <w:bookmarkStart w:id="17" w:name="_Toc138117876"/>
      <w:r w:rsidRPr="00565083">
        <w:rPr>
          <w:rFonts w:asciiTheme="majorHAnsi" w:hAnsiTheme="majorHAnsi"/>
          <w:snapToGrid w:val="0"/>
          <w:lang w:val="hr-HR" w:eastAsia="zh-TW"/>
        </w:rPr>
        <w:lastRenderedPageBreak/>
        <w:t xml:space="preserve">Potrošnja vode i </w:t>
      </w:r>
      <w:r w:rsidR="00EC6B41" w:rsidRPr="00565083">
        <w:rPr>
          <w:rFonts w:asciiTheme="majorHAnsi" w:hAnsiTheme="majorHAnsi"/>
          <w:snapToGrid w:val="0"/>
          <w:lang w:val="hr-HR" w:eastAsia="zh-TW"/>
        </w:rPr>
        <w:t>otpadne vode</w:t>
      </w:r>
      <w:bookmarkEnd w:id="17"/>
    </w:p>
    <w:p w:rsidR="00082A3B" w:rsidRPr="00565083" w:rsidRDefault="00C64587" w:rsidP="00331F2B">
      <w:pPr>
        <w:pStyle w:val="BodyText"/>
        <w:rPr>
          <w:rFonts w:asciiTheme="majorHAnsi" w:hAnsiTheme="majorHAnsi"/>
          <w:b/>
          <w:bCs/>
          <w:lang w:val="hr-HR" w:eastAsia="zh-TW"/>
        </w:rPr>
      </w:pPr>
      <w:r w:rsidRPr="00565083">
        <w:rPr>
          <w:rFonts w:asciiTheme="majorHAnsi" w:hAnsiTheme="majorHAnsi"/>
          <w:lang w:val="hr-HR" w:eastAsia="zh-TW"/>
        </w:rPr>
        <w:t xml:space="preserve">Ukupna potrošnja vode u </w:t>
      </w:r>
      <w:r w:rsidR="00303AD2" w:rsidRPr="00565083">
        <w:rPr>
          <w:rFonts w:asciiTheme="majorHAnsi" w:hAnsiTheme="majorHAnsi"/>
          <w:lang w:val="hr-HR" w:eastAsia="zh-TW"/>
        </w:rPr>
        <w:t>2010</w:t>
      </w:r>
      <w:r w:rsidR="00EF4186" w:rsidRPr="00565083">
        <w:rPr>
          <w:rFonts w:asciiTheme="majorHAnsi" w:hAnsiTheme="majorHAnsi"/>
          <w:lang w:val="hr-HR" w:eastAsia="zh-TW"/>
        </w:rPr>
        <w:t>. go</w:t>
      </w:r>
      <w:r w:rsidR="006A31D8" w:rsidRPr="00565083">
        <w:rPr>
          <w:rFonts w:asciiTheme="majorHAnsi" w:hAnsiTheme="majorHAnsi"/>
          <w:lang w:val="hr-HR" w:eastAsia="zh-TW"/>
        </w:rPr>
        <w:t>din</w:t>
      </w:r>
      <w:r w:rsidR="00EF4186" w:rsidRPr="00565083">
        <w:rPr>
          <w:rFonts w:asciiTheme="majorHAnsi" w:hAnsiTheme="majorHAnsi"/>
          <w:lang w:val="hr-HR" w:eastAsia="zh-TW"/>
        </w:rPr>
        <w:t>i</w:t>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005035F2" w:rsidRPr="00565083">
        <w:rPr>
          <w:rFonts w:asciiTheme="majorHAnsi" w:hAnsiTheme="majorHAnsi"/>
          <w:b/>
          <w:bCs/>
          <w:lang w:val="hr-HR" w:eastAsia="zh-TW"/>
        </w:rPr>
        <w:t xml:space="preserve">22.762 </w:t>
      </w:r>
      <w:r w:rsidR="00082A3B" w:rsidRPr="00565083">
        <w:rPr>
          <w:rFonts w:asciiTheme="majorHAnsi" w:hAnsiTheme="majorHAnsi"/>
          <w:b/>
          <w:bCs/>
          <w:lang w:val="hr-HR" w:eastAsia="zh-TW"/>
        </w:rPr>
        <w:t>m³</w:t>
      </w:r>
    </w:p>
    <w:p w:rsidR="009F4783" w:rsidRPr="00565083" w:rsidRDefault="00303AD2" w:rsidP="009F4783">
      <w:pPr>
        <w:pStyle w:val="BodyText"/>
        <w:rPr>
          <w:rFonts w:asciiTheme="majorHAnsi" w:hAnsiTheme="majorHAnsi"/>
          <w:lang w:val="hr-HR" w:eastAsia="zh-TW"/>
        </w:rPr>
      </w:pPr>
      <w:r w:rsidRPr="00565083">
        <w:rPr>
          <w:rFonts w:asciiTheme="majorHAnsi" w:hAnsiTheme="majorHAnsi"/>
          <w:lang w:val="hr-HR" w:eastAsia="zh-TW"/>
        </w:rPr>
        <w:t>Ukupna potrošnja vode u 2011</w:t>
      </w:r>
      <w:r w:rsidR="009F4783" w:rsidRPr="00565083">
        <w:rPr>
          <w:rFonts w:asciiTheme="majorHAnsi" w:hAnsiTheme="majorHAnsi"/>
          <w:lang w:val="hr-HR" w:eastAsia="zh-TW"/>
        </w:rPr>
        <w:t>. godini:</w:t>
      </w:r>
      <w:r w:rsidR="009F4783" w:rsidRPr="00565083">
        <w:rPr>
          <w:rFonts w:asciiTheme="majorHAnsi" w:hAnsiTheme="majorHAnsi"/>
          <w:lang w:val="hr-HR" w:eastAsia="zh-TW"/>
        </w:rPr>
        <w:tab/>
      </w:r>
      <w:r w:rsidR="005035F2" w:rsidRPr="00565083">
        <w:rPr>
          <w:rFonts w:asciiTheme="majorHAnsi" w:hAnsiTheme="majorHAnsi"/>
          <w:b/>
          <w:bCs/>
          <w:lang w:val="hr-HR" w:eastAsia="zh-TW"/>
        </w:rPr>
        <w:t xml:space="preserve">39.048 </w:t>
      </w:r>
      <w:r w:rsidR="009F4783" w:rsidRPr="00565083">
        <w:rPr>
          <w:rFonts w:asciiTheme="majorHAnsi" w:hAnsiTheme="majorHAnsi"/>
          <w:b/>
          <w:bCs/>
          <w:lang w:val="hr-HR" w:eastAsia="zh-TW"/>
        </w:rPr>
        <w:t xml:space="preserve"> m³</w:t>
      </w:r>
    </w:p>
    <w:p w:rsidR="009F4783" w:rsidRPr="00565083" w:rsidRDefault="00303AD2" w:rsidP="009F4783">
      <w:pPr>
        <w:pStyle w:val="BodyText"/>
        <w:rPr>
          <w:rFonts w:asciiTheme="majorHAnsi" w:hAnsiTheme="majorHAnsi"/>
          <w:lang w:val="hr-HR" w:eastAsia="zh-TW"/>
        </w:rPr>
      </w:pPr>
      <w:r w:rsidRPr="00565083">
        <w:rPr>
          <w:rFonts w:asciiTheme="majorHAnsi" w:hAnsiTheme="majorHAnsi"/>
          <w:lang w:val="hr-HR" w:eastAsia="zh-TW"/>
        </w:rPr>
        <w:t>Ukupna potrošnja vode u 2012</w:t>
      </w:r>
      <w:r w:rsidR="009F4783" w:rsidRPr="00565083">
        <w:rPr>
          <w:rFonts w:asciiTheme="majorHAnsi" w:hAnsiTheme="majorHAnsi"/>
          <w:lang w:val="hr-HR" w:eastAsia="zh-TW"/>
        </w:rPr>
        <w:t>. godini:</w:t>
      </w:r>
      <w:r w:rsidR="009F4783" w:rsidRPr="00565083">
        <w:rPr>
          <w:rFonts w:asciiTheme="majorHAnsi" w:hAnsiTheme="majorHAnsi"/>
          <w:lang w:val="hr-HR" w:eastAsia="zh-TW"/>
        </w:rPr>
        <w:tab/>
      </w:r>
      <w:r w:rsidR="005035F2" w:rsidRPr="00565083">
        <w:rPr>
          <w:rFonts w:asciiTheme="majorHAnsi" w:hAnsiTheme="majorHAnsi"/>
          <w:b/>
          <w:bCs/>
          <w:lang w:val="hr-HR" w:eastAsia="zh-TW"/>
        </w:rPr>
        <w:t xml:space="preserve">27.974 </w:t>
      </w:r>
      <w:r w:rsidR="009F4783" w:rsidRPr="00565083">
        <w:rPr>
          <w:rFonts w:asciiTheme="majorHAnsi" w:hAnsiTheme="majorHAnsi"/>
          <w:b/>
          <w:bCs/>
          <w:lang w:val="hr-HR" w:eastAsia="zh-TW"/>
        </w:rPr>
        <w:t xml:space="preserve"> m³</w:t>
      </w:r>
    </w:p>
    <w:p w:rsidR="00C67DCE" w:rsidRPr="00565083" w:rsidRDefault="00211B4C"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Za proces proizvodnje hartije se koristi voda iz reke Dunav. </w:t>
      </w:r>
    </w:p>
    <w:p w:rsidR="00EC63B1" w:rsidRPr="00565083" w:rsidRDefault="008F3AFB" w:rsidP="00EC63B1">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385351" cy="2392342"/>
            <wp:effectExtent l="11143" t="4842" r="2786" b="1211"/>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63B1" w:rsidRPr="00565083" w:rsidRDefault="00EC63B1" w:rsidP="00211B4C">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Potrošnja vode u 2010. godini</w:t>
      </w:r>
    </w:p>
    <w:p w:rsidR="00EC63B1" w:rsidRPr="00565083" w:rsidRDefault="00EC63B1" w:rsidP="00797D96">
      <w:pPr>
        <w:pStyle w:val="Caption"/>
        <w:ind w:firstLine="0"/>
        <w:jc w:val="center"/>
        <w:rPr>
          <w:rFonts w:asciiTheme="majorHAnsi" w:hAnsiTheme="majorHAnsi"/>
          <w:lang w:val="hr-HR" w:eastAsia="zh-TW"/>
        </w:rPr>
      </w:pPr>
    </w:p>
    <w:p w:rsidR="00EC63B1" w:rsidRPr="00565083" w:rsidRDefault="008F3AFB" w:rsidP="00EC63B1">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573833" cy="2520922"/>
            <wp:effectExtent l="11666" t="5102" r="3646" b="1276"/>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63B1" w:rsidRPr="00565083" w:rsidRDefault="00EC63B1" w:rsidP="00EC63B1">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Potrošnja vode u 2011. Godini</w:t>
      </w:r>
    </w:p>
    <w:p w:rsidR="00EC63B1" w:rsidRPr="00565083" w:rsidRDefault="00EC63B1" w:rsidP="00EC63B1">
      <w:pPr>
        <w:pStyle w:val="BodyText"/>
        <w:rPr>
          <w:rFonts w:asciiTheme="majorHAnsi" w:hAnsiTheme="majorHAnsi"/>
          <w:lang w:val="hr-HR" w:eastAsia="zh-TW"/>
        </w:rPr>
      </w:pPr>
    </w:p>
    <w:p w:rsidR="00EC63B1" w:rsidRPr="00565083" w:rsidRDefault="00EC63B1" w:rsidP="00EC63B1">
      <w:pPr>
        <w:pStyle w:val="BodyText"/>
        <w:rPr>
          <w:rFonts w:asciiTheme="majorHAnsi" w:hAnsiTheme="majorHAnsi"/>
          <w:lang w:val="hr-HR" w:eastAsia="zh-TW"/>
        </w:rPr>
      </w:pPr>
    </w:p>
    <w:p w:rsidR="00EC63B1" w:rsidRPr="00565083" w:rsidRDefault="008F3AFB" w:rsidP="00EC63B1">
      <w:pPr>
        <w:pStyle w:val="BodyText"/>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4419411" cy="2710308"/>
            <wp:effectExtent l="11272" t="5486" r="3522" b="1371"/>
            <wp:docPr id="1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7D96" w:rsidRPr="00565083" w:rsidRDefault="00797D96" w:rsidP="00797D96">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00303AD2" w:rsidRPr="00565083">
        <w:rPr>
          <w:rFonts w:asciiTheme="majorHAnsi" w:hAnsiTheme="majorHAnsi"/>
          <w:lang w:val="hr-HR" w:eastAsia="zh-TW"/>
        </w:rPr>
        <w:t>:</w:t>
      </w:r>
      <w:r w:rsidR="00303AD2" w:rsidRPr="00565083">
        <w:rPr>
          <w:rFonts w:asciiTheme="majorHAnsi" w:hAnsiTheme="majorHAnsi"/>
          <w:lang w:val="hr-HR" w:eastAsia="zh-TW"/>
        </w:rPr>
        <w:tab/>
        <w:t>Potrošnja vode u 2012</w:t>
      </w:r>
      <w:r w:rsidRPr="00565083">
        <w:rPr>
          <w:rFonts w:asciiTheme="majorHAnsi" w:hAnsiTheme="majorHAnsi"/>
          <w:lang w:val="hr-HR" w:eastAsia="zh-TW"/>
        </w:rPr>
        <w:t>. godini</w:t>
      </w:r>
    </w:p>
    <w:p w:rsidR="00082A3B" w:rsidRPr="00565083" w:rsidRDefault="00082A3B" w:rsidP="00331F2B">
      <w:pPr>
        <w:pStyle w:val="Caption"/>
        <w:ind w:firstLine="0"/>
        <w:jc w:val="center"/>
        <w:rPr>
          <w:rFonts w:asciiTheme="majorHAnsi" w:hAnsiTheme="majorHAnsi"/>
          <w:color w:val="auto"/>
          <w:lang w:val="hr-HR" w:eastAsia="zh-TW"/>
        </w:rPr>
      </w:pPr>
    </w:p>
    <w:p w:rsidR="00EC6B41" w:rsidRPr="00565083" w:rsidRDefault="00211B4C"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Potrošnja vode iz vodozahvata za proces proizvodnje iznosi 40 m</w:t>
      </w:r>
      <w:r w:rsidRPr="00565083">
        <w:rPr>
          <w:rFonts w:asciiTheme="majorHAnsi" w:hAnsiTheme="majorHAnsi"/>
          <w:color w:val="auto"/>
          <w:vertAlign w:val="superscript"/>
          <w:lang w:val="hr-HR" w:eastAsia="zh-TW"/>
        </w:rPr>
        <w:t>3</w:t>
      </w:r>
      <w:r w:rsidRPr="00565083">
        <w:rPr>
          <w:rFonts w:asciiTheme="majorHAnsi" w:hAnsiTheme="majorHAnsi"/>
          <w:color w:val="auto"/>
          <w:lang w:val="hr-HR" w:eastAsia="zh-TW"/>
        </w:rPr>
        <w:t xml:space="preserve">/t papira. </w:t>
      </w:r>
    </w:p>
    <w:p w:rsidR="00596C41" w:rsidRPr="00565083" w:rsidRDefault="00596C41" w:rsidP="00331F2B">
      <w:pPr>
        <w:pStyle w:val="BodyText"/>
        <w:jc w:val="both"/>
        <w:rPr>
          <w:rFonts w:asciiTheme="majorHAnsi" w:hAnsiTheme="majorHAnsi"/>
          <w:lang w:val="hr-HR" w:eastAsia="zh-TW"/>
        </w:rPr>
      </w:pPr>
    </w:p>
    <w:p w:rsidR="00082A3B" w:rsidRPr="00565083" w:rsidRDefault="00B13441" w:rsidP="00331F2B">
      <w:pPr>
        <w:pStyle w:val="Heading1"/>
        <w:ind w:firstLine="0"/>
        <w:rPr>
          <w:rFonts w:asciiTheme="majorHAnsi" w:hAnsiTheme="majorHAnsi"/>
          <w:lang w:val="hr-HR" w:eastAsia="zh-TW"/>
        </w:rPr>
      </w:pPr>
      <w:bookmarkStart w:id="18" w:name="_Toc138117877"/>
      <w:r w:rsidRPr="00565083">
        <w:rPr>
          <w:rFonts w:asciiTheme="majorHAnsi" w:hAnsiTheme="majorHAnsi"/>
          <w:lang w:val="hr-HR" w:eastAsia="zh-TW"/>
        </w:rPr>
        <w:lastRenderedPageBreak/>
        <w:t xml:space="preserve">Troškovi vezani </w:t>
      </w:r>
      <w:r w:rsidR="00EC6B41" w:rsidRPr="00565083">
        <w:rPr>
          <w:rFonts w:asciiTheme="majorHAnsi" w:hAnsiTheme="majorHAnsi"/>
          <w:lang w:val="hr-HR" w:eastAsia="zh-TW"/>
        </w:rPr>
        <w:t>za</w:t>
      </w:r>
      <w:r w:rsidRPr="00565083">
        <w:rPr>
          <w:rFonts w:asciiTheme="majorHAnsi" w:hAnsiTheme="majorHAnsi"/>
          <w:lang w:val="hr-HR" w:eastAsia="zh-TW"/>
        </w:rPr>
        <w:t xml:space="preserve"> energetiku</w:t>
      </w:r>
      <w:bookmarkEnd w:id="18"/>
    </w:p>
    <w:p w:rsidR="00082A3B" w:rsidRPr="00565083" w:rsidRDefault="00330C17" w:rsidP="00331F2B">
      <w:pPr>
        <w:pStyle w:val="Heading2"/>
        <w:ind w:left="0" w:firstLine="0"/>
        <w:rPr>
          <w:rFonts w:asciiTheme="majorHAnsi" w:hAnsiTheme="majorHAnsi"/>
          <w:lang w:val="hr-HR" w:eastAsia="zh-TW"/>
        </w:rPr>
      </w:pPr>
      <w:bookmarkStart w:id="19" w:name="_Toc138117878"/>
      <w:r w:rsidRPr="00565083">
        <w:rPr>
          <w:rFonts w:asciiTheme="majorHAnsi" w:hAnsiTheme="majorHAnsi"/>
          <w:lang w:val="hr-HR" w:eastAsia="zh-TW"/>
        </w:rPr>
        <w:t>Ukupni troškovi</w:t>
      </w:r>
      <w:bookmarkEnd w:id="19"/>
    </w:p>
    <w:p w:rsidR="00082A3B" w:rsidRPr="00565083" w:rsidRDefault="00330C17" w:rsidP="00B255DE">
      <w:pPr>
        <w:rPr>
          <w:rFonts w:asciiTheme="majorHAnsi" w:hAnsiTheme="majorHAnsi"/>
          <w:b/>
          <w:bCs/>
          <w:lang w:val="hr-HR" w:eastAsia="zh-TW"/>
        </w:rPr>
      </w:pPr>
      <w:r w:rsidRPr="00565083">
        <w:rPr>
          <w:rFonts w:asciiTheme="majorHAnsi" w:hAnsiTheme="majorHAnsi"/>
          <w:lang w:val="hr-HR" w:eastAsia="zh-TW"/>
        </w:rPr>
        <w:t>Ukupni troškovi za sve energente i vodu</w:t>
      </w:r>
      <w:r w:rsidR="001E4BD8" w:rsidRPr="00565083">
        <w:rPr>
          <w:rFonts w:asciiTheme="majorHAnsi" w:hAnsiTheme="majorHAnsi"/>
          <w:lang w:val="hr-HR" w:eastAsia="zh-TW"/>
        </w:rPr>
        <w:t xml:space="preserve"> </w:t>
      </w:r>
      <w:r w:rsidRPr="00565083">
        <w:rPr>
          <w:rFonts w:asciiTheme="majorHAnsi" w:hAnsiTheme="majorHAnsi"/>
          <w:lang w:val="hr-HR" w:eastAsia="zh-TW"/>
        </w:rPr>
        <w:t xml:space="preserve">u </w:t>
      </w:r>
      <w:r w:rsidR="00303AD2" w:rsidRPr="00565083">
        <w:rPr>
          <w:rFonts w:asciiTheme="majorHAnsi" w:hAnsiTheme="majorHAnsi"/>
          <w:lang w:val="hr-HR" w:eastAsia="zh-TW"/>
        </w:rPr>
        <w:t>2010</w:t>
      </w:r>
      <w:r w:rsidRPr="00565083">
        <w:rPr>
          <w:rFonts w:asciiTheme="majorHAnsi" w:hAnsiTheme="majorHAnsi"/>
          <w:lang w:val="hr-HR" w:eastAsia="zh-TW"/>
        </w:rPr>
        <w:t>. go</w:t>
      </w:r>
      <w:r w:rsidR="006A31D8" w:rsidRPr="00565083">
        <w:rPr>
          <w:rFonts w:asciiTheme="majorHAnsi" w:hAnsiTheme="majorHAnsi"/>
          <w:lang w:val="hr-HR" w:eastAsia="zh-TW"/>
        </w:rPr>
        <w:t>din</w:t>
      </w:r>
      <w:r w:rsidRPr="00565083">
        <w:rPr>
          <w:rFonts w:asciiTheme="majorHAnsi" w:hAnsiTheme="majorHAnsi"/>
          <w:lang w:val="hr-HR" w:eastAsia="zh-TW"/>
        </w:rPr>
        <w:t>i:</w:t>
      </w:r>
      <w:r w:rsidR="00077BF6" w:rsidRPr="00565083">
        <w:rPr>
          <w:rFonts w:asciiTheme="majorHAnsi" w:hAnsiTheme="majorHAnsi"/>
          <w:lang w:val="hr-HR" w:eastAsia="zh-TW"/>
        </w:rPr>
        <w:t xml:space="preserve"> </w:t>
      </w:r>
      <w:r w:rsidR="00B255DE" w:rsidRPr="00565083">
        <w:rPr>
          <w:rFonts w:asciiTheme="majorHAnsi" w:eastAsia="Times New Roman" w:hAnsiTheme="majorHAnsi"/>
          <w:color w:val="000000"/>
          <w:szCs w:val="22"/>
          <w:lang w:val="de-DE" w:eastAsia="en-US"/>
        </w:rPr>
        <w:t>29</w:t>
      </w:r>
      <w:r w:rsidR="00274401" w:rsidRPr="00565083">
        <w:rPr>
          <w:rFonts w:asciiTheme="majorHAnsi" w:eastAsia="Times New Roman" w:hAnsiTheme="majorHAnsi"/>
          <w:color w:val="000000"/>
          <w:szCs w:val="22"/>
          <w:lang w:val="de-DE" w:eastAsia="en-US"/>
        </w:rPr>
        <w:t>1</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391</w:t>
      </w:r>
      <w:r w:rsidR="00B255DE" w:rsidRPr="00565083">
        <w:rPr>
          <w:rFonts w:asciiTheme="majorHAnsi" w:eastAsia="Times New Roman" w:hAnsiTheme="majorHAnsi"/>
          <w:color w:val="000000"/>
          <w:szCs w:val="22"/>
          <w:lang w:val="de-DE" w:eastAsia="en-US"/>
        </w:rPr>
        <w:t>.9</w:t>
      </w:r>
      <w:r w:rsidR="00274401" w:rsidRPr="00565083">
        <w:rPr>
          <w:rFonts w:asciiTheme="majorHAnsi" w:eastAsia="Times New Roman" w:hAnsiTheme="majorHAnsi"/>
          <w:color w:val="000000"/>
          <w:szCs w:val="22"/>
          <w:lang w:val="de-DE" w:eastAsia="en-US"/>
        </w:rPr>
        <w:t>64</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22</w:t>
      </w:r>
      <w:r w:rsidR="00B255DE" w:rsidRPr="00565083">
        <w:rPr>
          <w:rFonts w:asciiTheme="majorHAnsi" w:eastAsia="Times New Roman" w:hAnsiTheme="majorHAnsi"/>
          <w:color w:val="000000"/>
          <w:szCs w:val="22"/>
          <w:lang w:val="de-DE" w:eastAsia="en-US"/>
        </w:rPr>
        <w:t xml:space="preserve"> </w:t>
      </w:r>
      <w:r w:rsidR="00077BF6" w:rsidRPr="00565083">
        <w:rPr>
          <w:rFonts w:asciiTheme="majorHAnsi" w:hAnsiTheme="majorHAnsi"/>
          <w:b/>
          <w:bCs/>
          <w:lang w:val="hr-HR" w:eastAsia="zh-TW"/>
        </w:rPr>
        <w:t xml:space="preserve"> </w:t>
      </w:r>
      <w:r w:rsidR="00EC6B41" w:rsidRPr="00565083">
        <w:rPr>
          <w:rFonts w:asciiTheme="majorHAnsi" w:hAnsiTheme="majorHAnsi"/>
          <w:b/>
          <w:bCs/>
          <w:lang w:val="hr-HR" w:eastAsia="zh-TW"/>
        </w:rPr>
        <w:t>din</w:t>
      </w:r>
    </w:p>
    <w:p w:rsidR="00B92863" w:rsidRPr="00565083" w:rsidRDefault="00B92863" w:rsidP="00B255DE">
      <w:pPr>
        <w:rPr>
          <w:rFonts w:asciiTheme="majorHAnsi" w:eastAsia="Times New Roman" w:hAnsiTheme="majorHAnsi"/>
          <w:color w:val="000000"/>
          <w:szCs w:val="22"/>
          <w:lang w:val="de-DE" w:eastAsia="en-US"/>
        </w:rPr>
      </w:pPr>
      <w:r w:rsidRPr="00565083">
        <w:rPr>
          <w:rFonts w:asciiTheme="majorHAnsi" w:hAnsiTheme="majorHAnsi"/>
          <w:lang w:val="hr-HR" w:eastAsia="zh-TW"/>
        </w:rPr>
        <w:t>Ukupni troškov</w:t>
      </w:r>
      <w:r w:rsidR="00303AD2" w:rsidRPr="00565083">
        <w:rPr>
          <w:rFonts w:asciiTheme="majorHAnsi" w:hAnsiTheme="majorHAnsi"/>
          <w:lang w:val="hr-HR" w:eastAsia="zh-TW"/>
        </w:rPr>
        <w:t>i za sve energente i vodu u 2011</w:t>
      </w:r>
      <w:r w:rsidRPr="00565083">
        <w:rPr>
          <w:rFonts w:asciiTheme="majorHAnsi" w:hAnsiTheme="majorHAnsi"/>
          <w:lang w:val="hr-HR" w:eastAsia="zh-TW"/>
        </w:rPr>
        <w:t xml:space="preserve">. godini: </w:t>
      </w:r>
      <w:r w:rsidR="00B255DE" w:rsidRPr="00565083">
        <w:rPr>
          <w:rFonts w:asciiTheme="majorHAnsi" w:eastAsia="Times New Roman" w:hAnsiTheme="majorHAnsi"/>
          <w:color w:val="000000"/>
          <w:szCs w:val="22"/>
          <w:lang w:val="de-DE" w:eastAsia="en-US"/>
        </w:rPr>
        <w:t>49</w:t>
      </w:r>
      <w:r w:rsidR="00274401" w:rsidRPr="00565083">
        <w:rPr>
          <w:rFonts w:asciiTheme="majorHAnsi" w:eastAsia="Times New Roman" w:hAnsiTheme="majorHAnsi"/>
          <w:color w:val="000000"/>
          <w:szCs w:val="22"/>
          <w:lang w:val="de-DE" w:eastAsia="en-US"/>
        </w:rPr>
        <w:t>8</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031.099</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28</w:t>
      </w:r>
      <w:r w:rsidRPr="00565083">
        <w:rPr>
          <w:rFonts w:asciiTheme="majorHAnsi" w:hAnsiTheme="majorHAnsi"/>
          <w:b/>
          <w:bCs/>
          <w:lang w:val="hr-HR" w:eastAsia="zh-TW"/>
        </w:rPr>
        <w:t xml:space="preserve"> din</w:t>
      </w:r>
    </w:p>
    <w:p w:rsidR="00B92863" w:rsidRPr="00565083" w:rsidRDefault="00B92863" w:rsidP="00B255DE">
      <w:pPr>
        <w:rPr>
          <w:rFonts w:asciiTheme="majorHAnsi" w:eastAsia="Times New Roman" w:hAnsiTheme="majorHAnsi"/>
          <w:color w:val="000000"/>
          <w:szCs w:val="22"/>
          <w:lang w:val="de-DE" w:eastAsia="en-US"/>
        </w:rPr>
      </w:pPr>
      <w:r w:rsidRPr="00565083">
        <w:rPr>
          <w:rFonts w:asciiTheme="majorHAnsi" w:hAnsiTheme="majorHAnsi"/>
          <w:lang w:val="hr-HR" w:eastAsia="zh-TW"/>
        </w:rPr>
        <w:t>Ukupni troškov</w:t>
      </w:r>
      <w:r w:rsidR="00303AD2" w:rsidRPr="00565083">
        <w:rPr>
          <w:rFonts w:asciiTheme="majorHAnsi" w:hAnsiTheme="majorHAnsi"/>
          <w:lang w:val="hr-HR" w:eastAsia="zh-TW"/>
        </w:rPr>
        <w:t>i za sve energente i vodu u 2012</w:t>
      </w:r>
      <w:r w:rsidRPr="00565083">
        <w:rPr>
          <w:rFonts w:asciiTheme="majorHAnsi" w:hAnsiTheme="majorHAnsi"/>
          <w:lang w:val="hr-HR" w:eastAsia="zh-TW"/>
        </w:rPr>
        <w:t xml:space="preserve">. godini:  </w:t>
      </w:r>
      <w:r w:rsidR="00B255DE" w:rsidRPr="00565083">
        <w:rPr>
          <w:rFonts w:asciiTheme="majorHAnsi" w:eastAsia="Times New Roman" w:hAnsiTheme="majorHAnsi"/>
          <w:color w:val="000000"/>
          <w:szCs w:val="22"/>
          <w:lang w:val="de-DE" w:eastAsia="en-US"/>
        </w:rPr>
        <w:t>44</w:t>
      </w:r>
      <w:r w:rsidR="00274401" w:rsidRPr="00565083">
        <w:rPr>
          <w:rFonts w:asciiTheme="majorHAnsi" w:eastAsia="Times New Roman" w:hAnsiTheme="majorHAnsi"/>
          <w:color w:val="000000"/>
          <w:szCs w:val="22"/>
          <w:lang w:val="de-DE" w:eastAsia="en-US"/>
        </w:rPr>
        <w:t>6</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365</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826</w:t>
      </w:r>
      <w:r w:rsidR="00B255DE" w:rsidRPr="00565083">
        <w:rPr>
          <w:rFonts w:asciiTheme="majorHAnsi" w:eastAsia="Times New Roman" w:hAnsiTheme="majorHAnsi"/>
          <w:color w:val="000000"/>
          <w:szCs w:val="22"/>
          <w:lang w:val="de-DE" w:eastAsia="en-US"/>
        </w:rPr>
        <w:t>,</w:t>
      </w:r>
      <w:r w:rsidR="00274401" w:rsidRPr="00565083">
        <w:rPr>
          <w:rFonts w:asciiTheme="majorHAnsi" w:eastAsia="Times New Roman" w:hAnsiTheme="majorHAnsi"/>
          <w:color w:val="000000"/>
          <w:szCs w:val="22"/>
          <w:lang w:val="de-DE" w:eastAsia="en-US"/>
        </w:rPr>
        <w:t>34</w:t>
      </w:r>
      <w:r w:rsidRPr="00565083">
        <w:rPr>
          <w:rFonts w:asciiTheme="majorHAnsi" w:hAnsiTheme="majorHAnsi"/>
          <w:b/>
          <w:bCs/>
          <w:lang w:val="hr-HR" w:eastAsia="zh-TW"/>
        </w:rPr>
        <w:t xml:space="preserve"> din</w:t>
      </w:r>
    </w:p>
    <w:p w:rsidR="00B92863" w:rsidRPr="00565083" w:rsidRDefault="00B92863" w:rsidP="00331F2B">
      <w:pPr>
        <w:pStyle w:val="BodyText"/>
        <w:rPr>
          <w:rFonts w:asciiTheme="majorHAnsi" w:hAnsiTheme="majorHAnsi"/>
          <w:b/>
          <w:bCs/>
          <w:i/>
          <w:iCs/>
          <w:lang w:val="hr-HR" w:eastAsia="zh-TW"/>
        </w:rPr>
      </w:pPr>
    </w:p>
    <w:p w:rsidR="00077BF6" w:rsidRPr="00565083" w:rsidRDefault="008F3AFB" w:rsidP="00331F2B">
      <w:pPr>
        <w:pStyle w:val="Caption"/>
        <w:ind w:firstLine="0"/>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459605" cy="2466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459605" cy="2466975"/>
                    </a:xfrm>
                    <a:prstGeom prst="rect">
                      <a:avLst/>
                    </a:prstGeom>
                    <a:noFill/>
                    <a:ln w="9525">
                      <a:noFill/>
                      <a:miter lim="800000"/>
                      <a:headEnd/>
                      <a:tailEnd/>
                    </a:ln>
                  </pic:spPr>
                </pic:pic>
              </a:graphicData>
            </a:graphic>
          </wp:inline>
        </w:drawing>
      </w:r>
    </w:p>
    <w:p w:rsidR="00082A3B" w:rsidRPr="00565083" w:rsidRDefault="00330C17" w:rsidP="00331F2B">
      <w:pPr>
        <w:pStyle w:val="Caption"/>
        <w:numPr>
          <w:ins w:id="20" w:author="pauksztat" w:date="2005-01-18T14:02:00Z"/>
        </w:numPr>
        <w:ind w:firstLine="0"/>
        <w:jc w:val="center"/>
        <w:rPr>
          <w:rFonts w:asciiTheme="majorHAnsi" w:hAnsiTheme="majorHAnsi"/>
          <w:lang w:val="hr-HR" w:eastAsia="zh-TW"/>
        </w:rPr>
      </w:pPr>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1</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Pr="00565083">
        <w:rPr>
          <w:rFonts w:asciiTheme="majorHAnsi" w:hAnsiTheme="majorHAnsi"/>
          <w:lang w:val="hr-HR" w:eastAsia="zh-TW"/>
        </w:rPr>
        <w:tab/>
        <w:t>Bilan</w:t>
      </w:r>
      <w:r w:rsidR="00EC6B41" w:rsidRPr="00565083">
        <w:rPr>
          <w:rFonts w:asciiTheme="majorHAnsi" w:hAnsiTheme="majorHAnsi"/>
          <w:lang w:val="hr-HR" w:eastAsia="zh-TW"/>
        </w:rPr>
        <w:t>s</w:t>
      </w:r>
      <w:r w:rsidRPr="00565083">
        <w:rPr>
          <w:rFonts w:asciiTheme="majorHAnsi" w:hAnsiTheme="majorHAnsi"/>
          <w:lang w:val="hr-HR" w:eastAsia="zh-TW"/>
        </w:rPr>
        <w:t xml:space="preserve"> troškova po energentima (uključujući i vodu)</w:t>
      </w:r>
      <w:r w:rsidR="00B92863" w:rsidRPr="00565083">
        <w:rPr>
          <w:rFonts w:asciiTheme="majorHAnsi" w:hAnsiTheme="majorHAnsi"/>
          <w:lang w:val="hr-HR" w:eastAsia="zh-TW"/>
        </w:rPr>
        <w:t xml:space="preserve"> za 20</w:t>
      </w:r>
      <w:r w:rsidR="00303AD2" w:rsidRPr="00565083">
        <w:rPr>
          <w:rFonts w:asciiTheme="majorHAnsi" w:hAnsiTheme="majorHAnsi"/>
          <w:lang w:val="hr-HR" w:eastAsia="zh-TW"/>
        </w:rPr>
        <w:t>10</w:t>
      </w:r>
      <w:r w:rsidR="00B92863" w:rsidRPr="00565083">
        <w:rPr>
          <w:rFonts w:asciiTheme="majorHAnsi" w:hAnsiTheme="majorHAnsi"/>
          <w:lang w:val="hr-HR" w:eastAsia="zh-TW"/>
        </w:rPr>
        <w:t>. godinu</w:t>
      </w:r>
    </w:p>
    <w:p w:rsidR="003375C6" w:rsidRPr="00565083" w:rsidRDefault="008F3AFB" w:rsidP="003375C6">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356100" cy="2527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4356100" cy="2527300"/>
                    </a:xfrm>
                    <a:prstGeom prst="rect">
                      <a:avLst/>
                    </a:prstGeom>
                    <a:noFill/>
                    <a:ln w="9525">
                      <a:noFill/>
                      <a:miter lim="800000"/>
                      <a:headEnd/>
                      <a:tailEnd/>
                    </a:ln>
                  </pic:spPr>
                </pic:pic>
              </a:graphicData>
            </a:graphic>
          </wp:inline>
        </w:drawing>
      </w:r>
    </w:p>
    <w:p w:rsidR="000877DE" w:rsidRPr="00565083" w:rsidRDefault="000877DE" w:rsidP="000877DE">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2</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Bilans troškova po energentima (uključujući i vodu) za 20</w:t>
      </w:r>
      <w:r w:rsidR="00303AD2" w:rsidRPr="00565083">
        <w:rPr>
          <w:rFonts w:asciiTheme="majorHAnsi" w:hAnsiTheme="majorHAnsi"/>
          <w:lang w:val="hr-HR" w:eastAsia="zh-TW"/>
        </w:rPr>
        <w:t>11</w:t>
      </w:r>
      <w:r w:rsidRPr="00565083">
        <w:rPr>
          <w:rFonts w:asciiTheme="majorHAnsi" w:hAnsiTheme="majorHAnsi"/>
          <w:lang w:val="hr-HR" w:eastAsia="zh-TW"/>
        </w:rPr>
        <w:t>. godinu</w:t>
      </w:r>
    </w:p>
    <w:p w:rsidR="00BD6A74" w:rsidRPr="00565083" w:rsidRDefault="008F3AFB" w:rsidP="000877DE">
      <w:pPr>
        <w:pStyle w:val="Caption"/>
        <w:ind w:firstLine="0"/>
        <w:jc w:val="center"/>
        <w:rPr>
          <w:rFonts w:asciiTheme="majorHAnsi" w:hAnsiTheme="majorHAnsi"/>
          <w:lang w:val="hr-HR" w:eastAsia="zh-TW"/>
        </w:rPr>
      </w:pPr>
      <w:r w:rsidRPr="00565083">
        <w:rPr>
          <w:rFonts w:asciiTheme="majorHAnsi" w:hAnsiTheme="majorHAnsi"/>
          <w:noProof/>
          <w:snapToGrid/>
          <w:lang w:val="sr-Latn-CS" w:eastAsia="sr-Latn-CS"/>
        </w:rPr>
        <w:lastRenderedPageBreak/>
        <w:drawing>
          <wp:inline distT="0" distB="0" distL="0" distR="0">
            <wp:extent cx="4304665" cy="2562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304665" cy="2562225"/>
                    </a:xfrm>
                    <a:prstGeom prst="rect">
                      <a:avLst/>
                    </a:prstGeom>
                    <a:noFill/>
                    <a:ln w="9525">
                      <a:noFill/>
                      <a:miter lim="800000"/>
                      <a:headEnd/>
                      <a:tailEnd/>
                    </a:ln>
                  </pic:spPr>
                </pic:pic>
              </a:graphicData>
            </a:graphic>
          </wp:inline>
        </w:drawing>
      </w:r>
    </w:p>
    <w:p w:rsidR="000877DE" w:rsidRPr="00565083" w:rsidRDefault="000877DE" w:rsidP="000877DE">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3</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Bilans troškova po energentima (uključujući i vodu) za 201</w:t>
      </w:r>
      <w:r w:rsidR="00303AD2" w:rsidRPr="00565083">
        <w:rPr>
          <w:rFonts w:asciiTheme="majorHAnsi" w:hAnsiTheme="majorHAnsi"/>
          <w:lang w:val="hr-HR" w:eastAsia="zh-TW"/>
        </w:rPr>
        <w:t>2</w:t>
      </w:r>
      <w:r w:rsidRPr="00565083">
        <w:rPr>
          <w:rFonts w:asciiTheme="majorHAnsi" w:hAnsiTheme="majorHAnsi"/>
          <w:lang w:val="hr-HR" w:eastAsia="zh-TW"/>
        </w:rPr>
        <w:t>. godinu</w:t>
      </w:r>
    </w:p>
    <w:p w:rsidR="009C676A" w:rsidRPr="00565083" w:rsidRDefault="009C676A" w:rsidP="00331F2B">
      <w:pPr>
        <w:pStyle w:val="BodyText"/>
        <w:jc w:val="both"/>
        <w:rPr>
          <w:rFonts w:asciiTheme="majorHAnsi" w:hAnsiTheme="majorHAnsi"/>
          <w:color w:val="auto"/>
          <w:highlight w:val="yellow"/>
          <w:lang w:val="hr-HR" w:eastAsia="zh-TW"/>
        </w:rPr>
      </w:pPr>
    </w:p>
    <w:p w:rsidR="00082A3B" w:rsidRPr="00565083" w:rsidRDefault="00EC6B41" w:rsidP="00331F2B">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Najveći de</w:t>
      </w:r>
      <w:r w:rsidR="00330C17" w:rsidRPr="00565083">
        <w:rPr>
          <w:rFonts w:asciiTheme="majorHAnsi" w:hAnsiTheme="majorHAnsi"/>
          <w:color w:val="auto"/>
          <w:lang w:val="hr-HR" w:eastAsia="zh-TW"/>
        </w:rPr>
        <w:t xml:space="preserve">o troškova za energiju otpada na </w:t>
      </w:r>
      <w:r w:rsidR="00BD6A74" w:rsidRPr="00565083">
        <w:rPr>
          <w:rFonts w:asciiTheme="majorHAnsi" w:hAnsiTheme="majorHAnsi"/>
          <w:color w:val="auto"/>
          <w:lang w:val="hr-HR" w:eastAsia="zh-TW"/>
        </w:rPr>
        <w:t>prirodni gas</w:t>
      </w:r>
      <w:r w:rsidR="00330C17" w:rsidRPr="00565083">
        <w:rPr>
          <w:rFonts w:asciiTheme="majorHAnsi" w:hAnsiTheme="majorHAnsi"/>
          <w:color w:val="auto"/>
          <w:lang w:val="hr-HR" w:eastAsia="zh-TW"/>
        </w:rPr>
        <w:t xml:space="preserve"> i </w:t>
      </w:r>
      <w:r w:rsidR="00DE28BF" w:rsidRPr="00565083">
        <w:rPr>
          <w:rFonts w:asciiTheme="majorHAnsi" w:hAnsiTheme="majorHAnsi"/>
          <w:color w:val="auto"/>
          <w:lang w:val="hr-HR" w:eastAsia="zh-TW"/>
        </w:rPr>
        <w:t>približno iznosi</w:t>
      </w:r>
      <w:r w:rsidR="00330C17" w:rsidRPr="00565083">
        <w:rPr>
          <w:rFonts w:asciiTheme="majorHAnsi" w:hAnsiTheme="majorHAnsi"/>
          <w:color w:val="auto"/>
          <w:lang w:val="hr-HR" w:eastAsia="zh-TW"/>
        </w:rPr>
        <w:t xml:space="preserve"> </w:t>
      </w:r>
      <w:r w:rsidR="00BD6A74" w:rsidRPr="00565083">
        <w:rPr>
          <w:rFonts w:asciiTheme="majorHAnsi" w:hAnsiTheme="majorHAnsi"/>
          <w:color w:val="auto"/>
          <w:lang w:val="hr-HR" w:eastAsia="zh-TW"/>
        </w:rPr>
        <w:t>7</w:t>
      </w:r>
      <w:r w:rsidR="00811967" w:rsidRPr="00565083">
        <w:rPr>
          <w:rFonts w:asciiTheme="majorHAnsi" w:hAnsiTheme="majorHAnsi"/>
          <w:color w:val="auto"/>
          <w:lang w:val="hr-HR" w:eastAsia="zh-TW"/>
        </w:rPr>
        <w:t>3</w:t>
      </w:r>
      <w:r w:rsidRPr="00565083">
        <w:rPr>
          <w:rFonts w:asciiTheme="majorHAnsi" w:hAnsiTheme="majorHAnsi"/>
          <w:color w:val="auto"/>
          <w:lang w:val="hr-HR" w:eastAsia="zh-TW"/>
        </w:rPr>
        <w:t xml:space="preserve"> </w:t>
      </w:r>
      <w:r w:rsidR="00330C17"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 xml:space="preserve">Nakon toga sledi trošak za </w:t>
      </w:r>
      <w:r w:rsidR="00BD6A74" w:rsidRPr="00565083">
        <w:rPr>
          <w:rFonts w:asciiTheme="majorHAnsi" w:hAnsiTheme="majorHAnsi"/>
          <w:color w:val="auto"/>
          <w:lang w:val="hr-HR" w:eastAsia="zh-TW"/>
        </w:rPr>
        <w:t>električnu energiju</w:t>
      </w:r>
      <w:r w:rsidR="00D2324F" w:rsidRPr="00565083">
        <w:rPr>
          <w:rFonts w:asciiTheme="majorHAnsi" w:hAnsiTheme="majorHAnsi"/>
          <w:color w:val="auto"/>
          <w:lang w:val="hr-HR" w:eastAsia="zh-TW"/>
        </w:rPr>
        <w:t xml:space="preserve"> </w:t>
      </w:r>
      <w:r w:rsidR="004C2758" w:rsidRPr="00565083">
        <w:rPr>
          <w:rFonts w:asciiTheme="majorHAnsi" w:hAnsiTheme="majorHAnsi"/>
          <w:color w:val="auto"/>
          <w:lang w:val="hr-HR" w:eastAsia="zh-TW"/>
        </w:rPr>
        <w:t>s</w:t>
      </w:r>
      <w:r w:rsidRPr="00565083">
        <w:rPr>
          <w:rFonts w:asciiTheme="majorHAnsi" w:hAnsiTheme="majorHAnsi"/>
          <w:color w:val="auto"/>
          <w:lang w:val="hr-HR" w:eastAsia="zh-TW"/>
        </w:rPr>
        <w:t xml:space="preserve">a </w:t>
      </w:r>
      <w:r w:rsidR="00DE28BF" w:rsidRPr="00565083">
        <w:rPr>
          <w:rFonts w:asciiTheme="majorHAnsi" w:hAnsiTheme="majorHAnsi"/>
          <w:color w:val="auto"/>
          <w:lang w:val="hr-HR" w:eastAsia="zh-TW"/>
        </w:rPr>
        <w:t xml:space="preserve">približno </w:t>
      </w:r>
      <w:r w:rsidR="00811967" w:rsidRPr="00565083">
        <w:rPr>
          <w:rFonts w:asciiTheme="majorHAnsi" w:hAnsiTheme="majorHAnsi"/>
          <w:color w:val="auto"/>
          <w:lang w:val="hr-HR" w:eastAsia="zh-TW"/>
        </w:rPr>
        <w:t>27</w:t>
      </w:r>
      <w:r w:rsidR="004C2758" w:rsidRPr="00565083">
        <w:rPr>
          <w:rFonts w:asciiTheme="majorHAnsi" w:hAnsiTheme="majorHAnsi"/>
          <w:color w:val="auto"/>
          <w:lang w:val="hr-HR" w:eastAsia="zh-TW"/>
        </w:rPr>
        <w:t xml:space="preserve">%. </w:t>
      </w:r>
      <w:r w:rsidRPr="00565083">
        <w:rPr>
          <w:rFonts w:asciiTheme="majorHAnsi" w:hAnsiTheme="majorHAnsi"/>
          <w:color w:val="auto"/>
          <w:lang w:val="hr-HR" w:eastAsia="zh-TW"/>
        </w:rPr>
        <w:t xml:space="preserve">Troškovi za </w:t>
      </w:r>
      <w:r w:rsidR="007B6791" w:rsidRPr="00565083">
        <w:rPr>
          <w:rFonts w:asciiTheme="majorHAnsi" w:hAnsiTheme="majorHAnsi"/>
          <w:color w:val="auto"/>
          <w:lang w:val="hr-HR" w:eastAsia="zh-TW"/>
        </w:rPr>
        <w:t>vodu</w:t>
      </w:r>
      <w:r w:rsidRPr="00565083">
        <w:rPr>
          <w:rFonts w:asciiTheme="majorHAnsi" w:hAnsiTheme="majorHAnsi"/>
          <w:color w:val="auto"/>
          <w:lang w:val="hr-HR" w:eastAsia="zh-TW"/>
        </w:rPr>
        <w:t xml:space="preserve"> u ukupnom godišnjem bilansu troškova za energiju učestvuju</w:t>
      </w:r>
      <w:r w:rsidR="00D2324F" w:rsidRPr="00565083">
        <w:rPr>
          <w:rFonts w:asciiTheme="majorHAnsi" w:hAnsiTheme="majorHAnsi"/>
          <w:color w:val="auto"/>
          <w:lang w:val="hr-HR" w:eastAsia="zh-TW"/>
        </w:rPr>
        <w:t xml:space="preserve"> s</w:t>
      </w:r>
      <w:r w:rsidRPr="00565083">
        <w:rPr>
          <w:rFonts w:asciiTheme="majorHAnsi" w:hAnsiTheme="majorHAnsi"/>
          <w:color w:val="auto"/>
          <w:lang w:val="hr-HR" w:eastAsia="zh-TW"/>
        </w:rPr>
        <w:t>a</w:t>
      </w:r>
      <w:r w:rsidR="00D2324F" w:rsidRPr="00565083">
        <w:rPr>
          <w:rFonts w:asciiTheme="majorHAnsi" w:hAnsiTheme="majorHAnsi"/>
          <w:color w:val="auto"/>
          <w:lang w:val="hr-HR" w:eastAsia="zh-TW"/>
        </w:rPr>
        <w:t xml:space="preserve"> </w:t>
      </w:r>
      <w:r w:rsidR="00DE28BF" w:rsidRPr="00565083">
        <w:rPr>
          <w:rFonts w:asciiTheme="majorHAnsi" w:hAnsiTheme="majorHAnsi"/>
          <w:color w:val="auto"/>
          <w:lang w:val="hr-HR" w:eastAsia="zh-TW"/>
        </w:rPr>
        <w:t>približno 0,3</w:t>
      </w:r>
      <w:r w:rsidR="0076662B" w:rsidRPr="00565083">
        <w:rPr>
          <w:rFonts w:asciiTheme="majorHAnsi" w:hAnsiTheme="majorHAnsi"/>
          <w:color w:val="auto"/>
          <w:lang w:val="hr-HR" w:eastAsia="zh-TW"/>
        </w:rPr>
        <w:t>%.</w:t>
      </w:r>
    </w:p>
    <w:p w:rsidR="009C676A" w:rsidRPr="00565083" w:rsidRDefault="009C676A" w:rsidP="00331F2B">
      <w:pPr>
        <w:pStyle w:val="BodyText"/>
        <w:jc w:val="both"/>
        <w:rPr>
          <w:rFonts w:asciiTheme="majorHAnsi" w:hAnsiTheme="majorHAnsi"/>
          <w:color w:val="auto"/>
          <w:lang w:val="hr-HR" w:eastAsia="zh-TW"/>
        </w:rPr>
      </w:pPr>
    </w:p>
    <w:p w:rsidR="00077BF6" w:rsidRPr="00565083" w:rsidRDefault="008F3AFB" w:rsidP="008F54FE">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4494530" cy="2648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4494530" cy="2648585"/>
                    </a:xfrm>
                    <a:prstGeom prst="rect">
                      <a:avLst/>
                    </a:prstGeom>
                    <a:noFill/>
                    <a:ln w="9525">
                      <a:noFill/>
                      <a:miter lim="800000"/>
                      <a:headEnd/>
                      <a:tailEnd/>
                    </a:ln>
                  </pic:spPr>
                </pic:pic>
              </a:graphicData>
            </a:graphic>
          </wp:inline>
        </w:drawing>
      </w:r>
    </w:p>
    <w:p w:rsidR="00082A3B" w:rsidRPr="00565083" w:rsidRDefault="00330C17" w:rsidP="00331F2B">
      <w:pPr>
        <w:pStyle w:val="Caption"/>
        <w:ind w:firstLine="0"/>
        <w:jc w:val="center"/>
        <w:rPr>
          <w:rFonts w:asciiTheme="majorHAnsi" w:hAnsiTheme="majorHAnsi"/>
          <w:lang w:val="hr-HR" w:eastAsia="zh-TW"/>
        </w:rPr>
      </w:pPr>
      <w:bookmarkStart w:id="21" w:name="_Toc93463589"/>
      <w:bookmarkStart w:id="22" w:name="_Toc93476262"/>
      <w:bookmarkStart w:id="23" w:name="_Ref78359988"/>
      <w:bookmarkEnd w:id="21"/>
      <w:bookmarkEnd w:id="22"/>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009F135C" w:rsidRPr="00565083">
        <w:rPr>
          <w:rFonts w:asciiTheme="majorHAnsi" w:hAnsiTheme="majorHAnsi"/>
          <w:lang w:val="hr-HR" w:eastAsia="zh-TW"/>
        </w:rPr>
        <w:t>Bilans</w:t>
      </w:r>
      <w:r w:rsidRPr="00565083">
        <w:rPr>
          <w:rFonts w:asciiTheme="majorHAnsi" w:hAnsiTheme="majorHAnsi"/>
          <w:lang w:val="hr-HR" w:eastAsia="zh-TW"/>
        </w:rPr>
        <w:t xml:space="preserve"> troškova za energente i vodu u posto</w:t>
      </w:r>
      <w:r w:rsidR="000877DE" w:rsidRPr="00565083">
        <w:rPr>
          <w:rFonts w:asciiTheme="majorHAnsi" w:hAnsiTheme="majorHAnsi"/>
          <w:lang w:val="hr-HR" w:eastAsia="zh-TW"/>
        </w:rPr>
        <w:t>t</w:t>
      </w:r>
      <w:r w:rsidRPr="00565083">
        <w:rPr>
          <w:rFonts w:asciiTheme="majorHAnsi" w:hAnsiTheme="majorHAnsi"/>
          <w:lang w:val="hr-HR" w:eastAsia="zh-TW"/>
        </w:rPr>
        <w:t>cima</w:t>
      </w:r>
      <w:r w:rsidR="000877DE" w:rsidRPr="00565083">
        <w:rPr>
          <w:rFonts w:asciiTheme="majorHAnsi" w:hAnsiTheme="majorHAnsi"/>
          <w:lang w:val="hr-HR" w:eastAsia="zh-TW"/>
        </w:rPr>
        <w:t xml:space="preserve"> za 20</w:t>
      </w:r>
      <w:r w:rsidR="00303AD2" w:rsidRPr="00565083">
        <w:rPr>
          <w:rFonts w:asciiTheme="majorHAnsi" w:hAnsiTheme="majorHAnsi"/>
          <w:lang w:val="hr-HR" w:eastAsia="zh-TW"/>
        </w:rPr>
        <w:t>10</w:t>
      </w:r>
      <w:r w:rsidR="000877DE" w:rsidRPr="00565083">
        <w:rPr>
          <w:rFonts w:asciiTheme="majorHAnsi" w:hAnsiTheme="majorHAnsi"/>
          <w:lang w:val="hr-HR" w:eastAsia="zh-TW"/>
        </w:rPr>
        <w:t>. godinu</w:t>
      </w:r>
    </w:p>
    <w:p w:rsidR="002F3359" w:rsidRPr="00565083" w:rsidRDefault="008F3AFB" w:rsidP="008F54FE">
      <w:pPr>
        <w:pStyle w:val="BodyText"/>
        <w:jc w:val="center"/>
        <w:rPr>
          <w:rFonts w:asciiTheme="majorHAnsi" w:hAnsiTheme="majorHAnsi"/>
        </w:rPr>
      </w:pPr>
      <w:r w:rsidRPr="00565083">
        <w:rPr>
          <w:rFonts w:asciiTheme="majorHAnsi" w:hAnsiTheme="majorHAnsi"/>
          <w:noProof/>
          <w:snapToGrid/>
          <w:lang w:val="sr-Latn-CS" w:eastAsia="sr-Latn-CS"/>
        </w:rPr>
        <w:lastRenderedPageBreak/>
        <w:drawing>
          <wp:inline distT="0" distB="0" distL="0" distR="0">
            <wp:extent cx="4666615" cy="2752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666615" cy="2752090"/>
                    </a:xfrm>
                    <a:prstGeom prst="rect">
                      <a:avLst/>
                    </a:prstGeom>
                    <a:noFill/>
                    <a:ln w="9525">
                      <a:noFill/>
                      <a:miter lim="800000"/>
                      <a:headEnd/>
                      <a:tailEnd/>
                    </a:ln>
                  </pic:spPr>
                </pic:pic>
              </a:graphicData>
            </a:graphic>
          </wp:inline>
        </w:drawing>
      </w:r>
    </w:p>
    <w:p w:rsidR="002F3359" w:rsidRPr="00565083" w:rsidRDefault="002F3359" w:rsidP="002F3359">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5</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Bilans troškova za energente i vodu u postotcima za 20</w:t>
      </w:r>
      <w:r w:rsidR="00303AD2" w:rsidRPr="00565083">
        <w:rPr>
          <w:rFonts w:asciiTheme="majorHAnsi" w:hAnsiTheme="majorHAnsi"/>
          <w:lang w:val="hr-HR" w:eastAsia="zh-TW"/>
        </w:rPr>
        <w:t>11</w:t>
      </w:r>
      <w:r w:rsidRPr="00565083">
        <w:rPr>
          <w:rFonts w:asciiTheme="majorHAnsi" w:hAnsiTheme="majorHAnsi"/>
          <w:lang w:val="hr-HR" w:eastAsia="zh-TW"/>
        </w:rPr>
        <w:t>. godinu</w:t>
      </w:r>
    </w:p>
    <w:p w:rsidR="009C676A" w:rsidRPr="00565083" w:rsidRDefault="009C676A" w:rsidP="009C676A">
      <w:pPr>
        <w:pStyle w:val="BodyText"/>
        <w:rPr>
          <w:rFonts w:asciiTheme="majorHAnsi" w:hAnsiTheme="majorHAnsi"/>
          <w:lang w:val="hr-HR" w:eastAsia="zh-TW"/>
        </w:rPr>
      </w:pPr>
    </w:p>
    <w:p w:rsidR="002F3359" w:rsidRPr="00565083" w:rsidRDefault="008F3AFB" w:rsidP="008F54FE">
      <w:pPr>
        <w:pStyle w:val="BodyText"/>
        <w:jc w:val="center"/>
        <w:rPr>
          <w:rFonts w:asciiTheme="majorHAnsi" w:hAnsiTheme="majorHAnsi"/>
        </w:rPr>
      </w:pPr>
      <w:r w:rsidRPr="00565083">
        <w:rPr>
          <w:rFonts w:asciiTheme="majorHAnsi" w:hAnsiTheme="majorHAnsi"/>
          <w:noProof/>
          <w:snapToGrid/>
          <w:lang w:val="sr-Latn-CS" w:eastAsia="sr-Latn-CS"/>
        </w:rPr>
        <w:drawing>
          <wp:inline distT="0" distB="0" distL="0" distR="0">
            <wp:extent cx="4570857" cy="2745994"/>
            <wp:effectExtent l="12192" t="6096" r="6096" b="0"/>
            <wp:docPr id="2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3359" w:rsidRPr="00565083" w:rsidRDefault="002F3359" w:rsidP="002F3359">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6</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Bilans troškova za energente i vodu u postotcima za 201</w:t>
      </w:r>
      <w:r w:rsidR="00303AD2" w:rsidRPr="00565083">
        <w:rPr>
          <w:rFonts w:asciiTheme="majorHAnsi" w:hAnsiTheme="majorHAnsi"/>
          <w:lang w:val="hr-HR" w:eastAsia="zh-TW"/>
        </w:rPr>
        <w:t>2</w:t>
      </w:r>
      <w:r w:rsidRPr="00565083">
        <w:rPr>
          <w:rFonts w:asciiTheme="majorHAnsi" w:hAnsiTheme="majorHAnsi"/>
          <w:lang w:val="hr-HR" w:eastAsia="zh-TW"/>
        </w:rPr>
        <w:t>. godinu</w:t>
      </w:r>
    </w:p>
    <w:p w:rsidR="002F3359" w:rsidRPr="00565083" w:rsidRDefault="002F3359" w:rsidP="002F3359">
      <w:pPr>
        <w:pStyle w:val="BodyText"/>
        <w:rPr>
          <w:rFonts w:asciiTheme="majorHAnsi" w:hAnsiTheme="majorHAnsi"/>
        </w:rPr>
      </w:pPr>
    </w:p>
    <w:p w:rsidR="00CB1D66" w:rsidRPr="00565083" w:rsidRDefault="00CB1D66" w:rsidP="002F3359">
      <w:pPr>
        <w:pStyle w:val="BodyText"/>
        <w:rPr>
          <w:rFonts w:asciiTheme="majorHAnsi" w:hAnsiTheme="majorHAnsi"/>
        </w:rPr>
      </w:pPr>
    </w:p>
    <w:p w:rsidR="00CB1D66" w:rsidRPr="00565083" w:rsidRDefault="00CB1D66" w:rsidP="002F3359">
      <w:pPr>
        <w:pStyle w:val="BodyText"/>
        <w:rPr>
          <w:rFonts w:asciiTheme="majorHAnsi" w:hAnsiTheme="majorHAnsi"/>
        </w:rPr>
      </w:pPr>
    </w:p>
    <w:p w:rsidR="00CB1D66" w:rsidRPr="00565083" w:rsidRDefault="00CB1D66" w:rsidP="002F3359">
      <w:pPr>
        <w:pStyle w:val="BodyText"/>
        <w:rPr>
          <w:rFonts w:asciiTheme="majorHAnsi" w:hAnsiTheme="majorHAnsi"/>
        </w:rPr>
      </w:pPr>
    </w:p>
    <w:p w:rsidR="00CB1D66" w:rsidRPr="00565083" w:rsidRDefault="00CB1D66" w:rsidP="002F3359">
      <w:pPr>
        <w:pStyle w:val="BodyText"/>
        <w:rPr>
          <w:rFonts w:asciiTheme="majorHAnsi" w:hAnsiTheme="majorHAnsi"/>
        </w:rPr>
      </w:pPr>
    </w:p>
    <w:p w:rsidR="00CB1D66" w:rsidRPr="00565083" w:rsidRDefault="00CB1D66" w:rsidP="002F3359">
      <w:pPr>
        <w:pStyle w:val="BodyText"/>
        <w:rPr>
          <w:rFonts w:asciiTheme="majorHAnsi" w:hAnsiTheme="majorHAnsi"/>
        </w:rPr>
      </w:pPr>
    </w:p>
    <w:p w:rsidR="00082A3B" w:rsidRPr="00565083" w:rsidRDefault="00330C17" w:rsidP="00331F2B">
      <w:pPr>
        <w:pStyle w:val="Heading2"/>
        <w:ind w:left="0" w:firstLine="0"/>
        <w:rPr>
          <w:rFonts w:asciiTheme="majorHAnsi" w:hAnsiTheme="majorHAnsi"/>
          <w:snapToGrid w:val="0"/>
          <w:lang w:val="hr-HR" w:eastAsia="zh-TW"/>
        </w:rPr>
      </w:pPr>
      <w:bookmarkStart w:id="24" w:name="_Toc138117879"/>
      <w:r w:rsidRPr="00565083">
        <w:rPr>
          <w:rFonts w:asciiTheme="majorHAnsi" w:hAnsiTheme="majorHAnsi"/>
          <w:snapToGrid w:val="0"/>
          <w:lang w:val="hr-HR" w:eastAsia="zh-TW"/>
        </w:rPr>
        <w:lastRenderedPageBreak/>
        <w:t>Specifični troškovi</w:t>
      </w:r>
      <w:bookmarkEnd w:id="24"/>
    </w:p>
    <w:p w:rsidR="00077BF6" w:rsidRPr="00565083" w:rsidRDefault="008F3AFB" w:rsidP="002F3359">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3268513" cy="1960002"/>
            <wp:effectExtent l="19050" t="0" r="27137" b="2148"/>
            <wp:docPr id="22"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629E" w:rsidRPr="00565083" w:rsidRDefault="00330C17"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t>Slika</w:t>
      </w:r>
      <w:r w:rsidR="00082A3B" w:rsidRPr="00565083">
        <w:rPr>
          <w:rFonts w:asciiTheme="majorHAnsi" w:hAnsiTheme="majorHAnsi"/>
          <w:lang w:val="hr-HR" w:eastAsia="zh-TW"/>
        </w:rPr>
        <w:t xml:space="preserve"> </w:t>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00082A3B"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7</w:t>
      </w:r>
      <w:r w:rsidR="00C46F43" w:rsidRPr="00565083">
        <w:rPr>
          <w:rFonts w:asciiTheme="majorHAnsi" w:hAnsiTheme="majorHAnsi"/>
          <w:lang w:val="hr-HR" w:eastAsia="zh-TW"/>
        </w:rPr>
        <w:fldChar w:fldCharType="end"/>
      </w:r>
      <w:r w:rsidR="00082A3B" w:rsidRPr="00565083">
        <w:rPr>
          <w:rFonts w:asciiTheme="majorHAnsi" w:hAnsiTheme="majorHAnsi"/>
          <w:lang w:val="hr-HR" w:eastAsia="zh-TW"/>
        </w:rPr>
        <w:t>:</w:t>
      </w:r>
      <w:r w:rsidR="00082A3B" w:rsidRPr="00565083">
        <w:rPr>
          <w:rFonts w:asciiTheme="majorHAnsi" w:hAnsiTheme="majorHAnsi"/>
          <w:lang w:val="hr-HR" w:eastAsia="zh-TW"/>
        </w:rPr>
        <w:tab/>
      </w:r>
      <w:r w:rsidRPr="00565083">
        <w:rPr>
          <w:rFonts w:asciiTheme="majorHAnsi" w:hAnsiTheme="majorHAnsi"/>
          <w:lang w:val="hr-HR" w:eastAsia="zh-TW"/>
        </w:rPr>
        <w:t>Specifični troškovi</w:t>
      </w:r>
      <w:r w:rsidR="00B430E8" w:rsidRPr="00565083">
        <w:rPr>
          <w:rFonts w:asciiTheme="majorHAnsi" w:hAnsiTheme="majorHAnsi"/>
          <w:lang w:val="hr-HR" w:eastAsia="zh-TW"/>
        </w:rPr>
        <w:t xml:space="preserve"> za energente</w:t>
      </w:r>
      <w:r w:rsidR="00082A3B" w:rsidRPr="00565083">
        <w:rPr>
          <w:rFonts w:asciiTheme="majorHAnsi" w:hAnsiTheme="majorHAnsi"/>
          <w:lang w:val="hr-HR" w:eastAsia="zh-TW"/>
        </w:rPr>
        <w:t xml:space="preserve"> </w:t>
      </w:r>
      <w:r w:rsidR="002F3359" w:rsidRPr="00565083">
        <w:rPr>
          <w:rFonts w:asciiTheme="majorHAnsi" w:hAnsiTheme="majorHAnsi"/>
          <w:lang w:val="hr-HR" w:eastAsia="zh-TW"/>
        </w:rPr>
        <w:t>za 20</w:t>
      </w:r>
      <w:r w:rsidR="00303AD2" w:rsidRPr="00565083">
        <w:rPr>
          <w:rFonts w:asciiTheme="majorHAnsi" w:hAnsiTheme="majorHAnsi"/>
          <w:lang w:val="hr-HR" w:eastAsia="zh-TW"/>
        </w:rPr>
        <w:t>10</w:t>
      </w:r>
      <w:r w:rsidR="002F3359" w:rsidRPr="00565083">
        <w:rPr>
          <w:rFonts w:asciiTheme="majorHAnsi" w:hAnsiTheme="majorHAnsi"/>
          <w:lang w:val="hr-HR" w:eastAsia="zh-TW"/>
        </w:rPr>
        <w:t>. godinu</w:t>
      </w:r>
    </w:p>
    <w:p w:rsidR="00082A3B" w:rsidRPr="00565083" w:rsidRDefault="00082A3B" w:rsidP="00331F2B">
      <w:pPr>
        <w:pStyle w:val="Caption"/>
        <w:ind w:firstLine="0"/>
        <w:jc w:val="center"/>
        <w:rPr>
          <w:rFonts w:asciiTheme="majorHAnsi" w:hAnsiTheme="majorHAnsi"/>
          <w:lang w:val="hr-HR" w:eastAsia="zh-TW"/>
        </w:rPr>
      </w:pPr>
      <w:r w:rsidRPr="00565083">
        <w:rPr>
          <w:rFonts w:asciiTheme="majorHAnsi" w:hAnsiTheme="majorHAnsi"/>
          <w:lang w:val="hr-HR" w:eastAsia="zh-TW"/>
        </w:rPr>
        <w:br/>
      </w:r>
      <w:r w:rsidR="008F3AFB" w:rsidRPr="00565083">
        <w:rPr>
          <w:rFonts w:asciiTheme="majorHAnsi" w:hAnsiTheme="majorHAnsi"/>
          <w:noProof/>
          <w:snapToGrid/>
          <w:lang w:val="sr-Latn-CS" w:eastAsia="sr-Latn-CS"/>
        </w:rPr>
        <w:drawing>
          <wp:inline distT="0" distB="0" distL="0" distR="0">
            <wp:extent cx="3259887" cy="1954829"/>
            <wp:effectExtent l="19050" t="0" r="16713" b="7321"/>
            <wp:docPr id="23"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1D66" w:rsidRPr="00565083" w:rsidRDefault="002F3359" w:rsidP="00565083">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8</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Specifični troškovi za energente za 20</w:t>
      </w:r>
      <w:r w:rsidR="00303AD2" w:rsidRPr="00565083">
        <w:rPr>
          <w:rFonts w:asciiTheme="majorHAnsi" w:hAnsiTheme="majorHAnsi"/>
          <w:lang w:val="hr-HR" w:eastAsia="zh-TW"/>
        </w:rPr>
        <w:t>11</w:t>
      </w:r>
      <w:r w:rsidRPr="00565083">
        <w:rPr>
          <w:rFonts w:asciiTheme="majorHAnsi" w:hAnsiTheme="majorHAnsi"/>
          <w:lang w:val="hr-HR" w:eastAsia="zh-TW"/>
        </w:rPr>
        <w:t>. godinu</w:t>
      </w:r>
      <w:r w:rsidRPr="00565083">
        <w:rPr>
          <w:rFonts w:asciiTheme="majorHAnsi" w:hAnsiTheme="majorHAnsi"/>
          <w:lang w:val="hr-HR" w:eastAsia="zh-TW"/>
        </w:rPr>
        <w:br/>
      </w:r>
    </w:p>
    <w:p w:rsidR="0035629E" w:rsidRPr="00565083" w:rsidRDefault="008F3AFB" w:rsidP="0035629E">
      <w:pPr>
        <w:pStyle w:val="BodyText"/>
        <w:jc w:val="center"/>
        <w:rPr>
          <w:rFonts w:asciiTheme="majorHAnsi" w:hAnsiTheme="majorHAnsi"/>
          <w:lang w:val="hr-HR" w:eastAsia="zh-TW"/>
        </w:rPr>
      </w:pPr>
      <w:r w:rsidRPr="00565083">
        <w:rPr>
          <w:rFonts w:asciiTheme="majorHAnsi" w:hAnsiTheme="majorHAnsi"/>
          <w:noProof/>
          <w:snapToGrid/>
          <w:lang w:val="sr-Latn-CS" w:eastAsia="sr-Latn-CS"/>
        </w:rPr>
        <w:drawing>
          <wp:inline distT="0" distB="0" distL="0" distR="0">
            <wp:extent cx="3660115" cy="2194764"/>
            <wp:effectExtent l="9753" t="4876" r="4877" b="0"/>
            <wp:docPr id="24"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F3359" w:rsidRPr="00565083" w:rsidRDefault="002F3359" w:rsidP="002F3359">
      <w:pPr>
        <w:pStyle w:val="Caption"/>
        <w:ind w:firstLine="0"/>
        <w:jc w:val="center"/>
        <w:rPr>
          <w:rFonts w:asciiTheme="majorHAnsi" w:hAnsiTheme="majorHAnsi"/>
          <w:lang w:val="hr-HR" w:eastAsia="zh-TW"/>
        </w:rPr>
      </w:pPr>
      <w:r w:rsidRPr="00565083">
        <w:rPr>
          <w:rFonts w:asciiTheme="majorHAnsi" w:hAnsiTheme="majorHAnsi"/>
          <w:lang w:val="hr-HR" w:eastAsia="zh-TW"/>
        </w:rPr>
        <w:t xml:space="preserve">Slika </w:t>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STYLEREF 1 \s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4</w:t>
      </w:r>
      <w:r w:rsidR="00C46F43" w:rsidRPr="00565083">
        <w:rPr>
          <w:rFonts w:asciiTheme="majorHAnsi" w:hAnsiTheme="majorHAnsi"/>
          <w:lang w:val="hr-HR" w:eastAsia="zh-TW"/>
        </w:rPr>
        <w:fldChar w:fldCharType="end"/>
      </w:r>
      <w:r w:rsidRPr="00565083">
        <w:rPr>
          <w:rFonts w:asciiTheme="majorHAnsi" w:hAnsiTheme="majorHAnsi"/>
          <w:lang w:val="hr-HR" w:eastAsia="zh-TW"/>
        </w:rPr>
        <w:noBreakHyphen/>
      </w:r>
      <w:r w:rsidR="00C46F43" w:rsidRPr="00565083">
        <w:rPr>
          <w:rFonts w:asciiTheme="majorHAnsi" w:hAnsiTheme="majorHAnsi"/>
          <w:lang w:val="hr-HR" w:eastAsia="zh-TW"/>
        </w:rPr>
        <w:fldChar w:fldCharType="begin"/>
      </w:r>
      <w:r w:rsidRPr="00565083">
        <w:rPr>
          <w:rFonts w:asciiTheme="majorHAnsi" w:hAnsiTheme="majorHAnsi"/>
          <w:lang w:val="hr-HR" w:eastAsia="zh-TW"/>
        </w:rPr>
        <w:instrText xml:space="preserve"> SEQ Abb. \* ARABIC \s 1 </w:instrText>
      </w:r>
      <w:r w:rsidR="00C46F43" w:rsidRPr="00565083">
        <w:rPr>
          <w:rFonts w:asciiTheme="majorHAnsi" w:hAnsiTheme="majorHAnsi"/>
          <w:lang w:val="hr-HR" w:eastAsia="zh-TW"/>
        </w:rPr>
        <w:fldChar w:fldCharType="separate"/>
      </w:r>
      <w:r w:rsidR="00671F64" w:rsidRPr="00565083">
        <w:rPr>
          <w:rFonts w:asciiTheme="majorHAnsi" w:hAnsiTheme="majorHAnsi"/>
          <w:noProof/>
          <w:lang w:val="hr-HR" w:eastAsia="zh-TW"/>
        </w:rPr>
        <w:t>9</w:t>
      </w:r>
      <w:r w:rsidR="00C46F43" w:rsidRPr="00565083">
        <w:rPr>
          <w:rFonts w:asciiTheme="majorHAnsi" w:hAnsiTheme="majorHAnsi"/>
          <w:lang w:val="hr-HR" w:eastAsia="zh-TW"/>
        </w:rPr>
        <w:fldChar w:fldCharType="end"/>
      </w:r>
      <w:r w:rsidRPr="00565083">
        <w:rPr>
          <w:rFonts w:asciiTheme="majorHAnsi" w:hAnsiTheme="majorHAnsi"/>
          <w:lang w:val="hr-HR" w:eastAsia="zh-TW"/>
        </w:rPr>
        <w:t>:</w:t>
      </w:r>
      <w:r w:rsidRPr="00565083">
        <w:rPr>
          <w:rFonts w:asciiTheme="majorHAnsi" w:hAnsiTheme="majorHAnsi"/>
          <w:lang w:val="hr-HR" w:eastAsia="zh-TW"/>
        </w:rPr>
        <w:tab/>
        <w:t>Specifični troškovi za energente za 201</w:t>
      </w:r>
      <w:r w:rsidR="00303AD2" w:rsidRPr="00565083">
        <w:rPr>
          <w:rFonts w:asciiTheme="majorHAnsi" w:hAnsiTheme="majorHAnsi"/>
          <w:lang w:val="hr-HR" w:eastAsia="zh-TW"/>
        </w:rPr>
        <w:t>2</w:t>
      </w:r>
      <w:r w:rsidRPr="00565083">
        <w:rPr>
          <w:rFonts w:asciiTheme="majorHAnsi" w:hAnsiTheme="majorHAnsi"/>
          <w:lang w:val="hr-HR" w:eastAsia="zh-TW"/>
        </w:rPr>
        <w:t>. godinu</w:t>
      </w:r>
      <w:r w:rsidRPr="00565083">
        <w:rPr>
          <w:rFonts w:asciiTheme="majorHAnsi" w:hAnsiTheme="majorHAnsi"/>
          <w:lang w:val="hr-HR" w:eastAsia="zh-TW"/>
        </w:rPr>
        <w:br/>
      </w:r>
    </w:p>
    <w:p w:rsidR="002F3359" w:rsidRPr="00565083" w:rsidRDefault="002F3359" w:rsidP="002F3359">
      <w:pPr>
        <w:pStyle w:val="BodyText"/>
        <w:rPr>
          <w:rFonts w:asciiTheme="majorHAnsi" w:hAnsiTheme="majorHAnsi"/>
        </w:rPr>
      </w:pPr>
    </w:p>
    <w:p w:rsidR="00F354D5" w:rsidRPr="00565083" w:rsidRDefault="00F354D5" w:rsidP="00F354D5">
      <w:pPr>
        <w:pStyle w:val="Heading1"/>
        <w:ind w:firstLine="0"/>
        <w:rPr>
          <w:rFonts w:asciiTheme="majorHAnsi" w:hAnsiTheme="majorHAnsi"/>
          <w:snapToGrid w:val="0"/>
          <w:lang w:val="hr-HR" w:eastAsia="zh-TW"/>
        </w:rPr>
      </w:pPr>
      <w:bookmarkStart w:id="25" w:name="_Toc138117880"/>
      <w:bookmarkEnd w:id="23"/>
      <w:r w:rsidRPr="00565083">
        <w:rPr>
          <w:rFonts w:asciiTheme="majorHAnsi" w:hAnsiTheme="majorHAnsi"/>
          <w:snapToGrid w:val="0"/>
          <w:lang w:val="hr-HR" w:eastAsia="zh-TW"/>
        </w:rPr>
        <w:lastRenderedPageBreak/>
        <w:t>analiza potencijala za uštede</w:t>
      </w:r>
      <w:bookmarkEnd w:id="25"/>
    </w:p>
    <w:p w:rsidR="00F354D5" w:rsidRPr="00565083" w:rsidRDefault="00F354D5" w:rsidP="00F354D5">
      <w:pPr>
        <w:pStyle w:val="Heading2"/>
        <w:ind w:left="0" w:firstLine="0"/>
        <w:rPr>
          <w:rFonts w:asciiTheme="majorHAnsi" w:hAnsiTheme="majorHAnsi"/>
          <w:snapToGrid w:val="0"/>
          <w:lang w:val="hr-HR" w:eastAsia="zh-TW"/>
        </w:rPr>
      </w:pPr>
      <w:r w:rsidRPr="00565083">
        <w:rPr>
          <w:rFonts w:asciiTheme="majorHAnsi" w:hAnsiTheme="majorHAnsi"/>
          <w:snapToGrid w:val="0"/>
          <w:lang w:val="hr-HR" w:eastAsia="zh-TW"/>
        </w:rPr>
        <w:t>Toplotni sistem uključujući i stanje objekata</w:t>
      </w:r>
    </w:p>
    <w:p w:rsidR="00F354D5" w:rsidRPr="00565083" w:rsidRDefault="00F354D5" w:rsidP="00F354D5">
      <w:pPr>
        <w:jc w:val="both"/>
        <w:rPr>
          <w:rFonts w:asciiTheme="majorHAnsi" w:hAnsiTheme="majorHAnsi"/>
          <w:lang w:val="hr-HR" w:eastAsia="zh-TW"/>
        </w:rPr>
      </w:pPr>
    </w:p>
    <w:p w:rsidR="007703FD" w:rsidRPr="00565083" w:rsidRDefault="007703FD" w:rsidP="007703FD">
      <w:pPr>
        <w:jc w:val="both"/>
        <w:rPr>
          <w:rFonts w:asciiTheme="majorHAnsi" w:hAnsiTheme="majorHAnsi"/>
          <w:b/>
          <w:i/>
          <w:u w:val="single"/>
          <w:lang w:val="hr-HR" w:eastAsia="zh-TW"/>
        </w:rPr>
      </w:pPr>
      <w:r w:rsidRPr="00565083">
        <w:rPr>
          <w:rFonts w:asciiTheme="majorHAnsi" w:hAnsiTheme="majorHAnsi"/>
          <w:b/>
          <w:i/>
          <w:u w:val="single"/>
          <w:lang w:val="hr-HR" w:eastAsia="zh-TW"/>
        </w:rPr>
        <w:t>Analiza rada kotlova</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hr-HR" w:eastAsia="zh-TW"/>
        </w:rPr>
        <w:t>Mere</w:t>
      </w:r>
      <w:r w:rsidRPr="00565083">
        <w:rPr>
          <w:rFonts w:asciiTheme="majorHAnsi" w:hAnsiTheme="majorHAnsi"/>
          <w:lang w:val="sr-Latn-CS" w:eastAsia="zh-TW"/>
        </w:rPr>
        <w:t>nja su izvrsena na kotlu br1 pri radu jednog (levog) gorionika na gasovitom gorivu pri stepenu snage 70%. Trenutni radni parametri kotlarnice su bili:</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Pritisak pare iz kotla: 16 bar</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Temperatura pare iz kotla: 180°C</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Pritisak pare iza redukcione stanice: 9 bar</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Temperatura pare iza redukcione stanice: 130°C</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Temperatura dimnog gasa pre ekonomajzera 300°C</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Temperatura dimnog gasa posle ekonomajzera 160°C</w:t>
      </w:r>
    </w:p>
    <w:p w:rsidR="007703FD" w:rsidRPr="00565083" w:rsidRDefault="007703FD" w:rsidP="007703FD">
      <w:pPr>
        <w:spacing w:after="0"/>
        <w:ind w:firstLine="709"/>
        <w:rPr>
          <w:rFonts w:asciiTheme="majorHAnsi" w:hAnsiTheme="majorHAnsi"/>
          <w:lang w:val="sr-Latn-CS" w:eastAsia="zh-TW"/>
        </w:rPr>
      </w:pPr>
      <w:r w:rsidRPr="00565083">
        <w:rPr>
          <w:rFonts w:asciiTheme="majorHAnsi" w:hAnsiTheme="majorHAnsi"/>
          <w:lang w:val="sr-Latn-CS" w:eastAsia="zh-TW"/>
        </w:rPr>
        <w:t>Snaga gorionika: 70%</w:t>
      </w: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rPr>
          <w:rFonts w:asciiTheme="majorHAnsi" w:hAnsiTheme="majorHAnsi"/>
          <w:lang w:val="sr-Latn-CS" w:eastAsia="zh-TW"/>
        </w:rPr>
      </w:pPr>
      <w:r w:rsidRPr="00565083">
        <w:rPr>
          <w:rFonts w:asciiTheme="majorHAnsi" w:hAnsiTheme="majorHAnsi"/>
          <w:lang w:val="sr-Latn-CS" w:eastAsia="zh-TW"/>
        </w:rPr>
        <w:t>Merenja su obuhvatala sledeće:</w:t>
      </w:r>
    </w:p>
    <w:p w:rsidR="007703FD" w:rsidRPr="00565083" w:rsidRDefault="007703FD" w:rsidP="007703FD">
      <w:pPr>
        <w:numPr>
          <w:ilvl w:val="0"/>
          <w:numId w:val="11"/>
        </w:numPr>
        <w:spacing w:after="0"/>
        <w:rPr>
          <w:rFonts w:asciiTheme="majorHAnsi" w:hAnsiTheme="majorHAnsi"/>
          <w:lang w:val="sr-Latn-CS" w:eastAsia="zh-TW"/>
        </w:rPr>
      </w:pPr>
      <w:r w:rsidRPr="00565083">
        <w:rPr>
          <w:rFonts w:asciiTheme="majorHAnsi" w:hAnsiTheme="majorHAnsi"/>
          <w:lang w:val="sr-Latn-CS" w:eastAsia="zh-TW"/>
        </w:rPr>
        <w:t>Merenje sastava produkata sagorevanja (dimnog gasa), sa procenom stepena korisnosti</w:t>
      </w:r>
    </w:p>
    <w:p w:rsidR="007703FD" w:rsidRPr="00565083" w:rsidRDefault="007703FD" w:rsidP="007703FD">
      <w:pPr>
        <w:numPr>
          <w:ilvl w:val="0"/>
          <w:numId w:val="11"/>
        </w:numPr>
        <w:spacing w:after="0"/>
        <w:rPr>
          <w:rFonts w:asciiTheme="majorHAnsi" w:hAnsiTheme="majorHAnsi"/>
          <w:lang w:val="sr-Latn-CS" w:eastAsia="zh-TW"/>
        </w:rPr>
      </w:pPr>
      <w:r w:rsidRPr="00565083">
        <w:rPr>
          <w:rFonts w:asciiTheme="majorHAnsi" w:hAnsiTheme="majorHAnsi"/>
          <w:lang w:val="sr-Latn-CS" w:eastAsia="zh-TW"/>
        </w:rPr>
        <w:t>Merenje temperature plašta sa procenom toplotnih gubitaka kroz plašt</w:t>
      </w:r>
    </w:p>
    <w:p w:rsidR="007703FD" w:rsidRPr="00565083" w:rsidRDefault="007703FD" w:rsidP="007703FD">
      <w:pPr>
        <w:numPr>
          <w:ilvl w:val="0"/>
          <w:numId w:val="11"/>
        </w:numPr>
        <w:spacing w:after="0"/>
        <w:rPr>
          <w:rFonts w:asciiTheme="majorHAnsi" w:hAnsiTheme="majorHAnsi"/>
          <w:lang w:val="sr-Latn-CS" w:eastAsia="zh-TW"/>
        </w:rPr>
      </w:pPr>
      <w:r w:rsidRPr="00565083">
        <w:rPr>
          <w:rFonts w:asciiTheme="majorHAnsi" w:hAnsiTheme="majorHAnsi"/>
          <w:lang w:val="sr-Latn-CS" w:eastAsia="zh-TW"/>
        </w:rPr>
        <w:t>Merenje parametara rada suvog ekonomajzera na dimnoj strani kotla sa procenom efikasnosti rada</w:t>
      </w: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rPr>
          <w:rFonts w:asciiTheme="majorHAnsi" w:hAnsiTheme="majorHAnsi"/>
          <w:lang w:val="sr-Latn-CS" w:eastAsia="zh-TW"/>
        </w:rPr>
      </w:pPr>
      <w:r w:rsidRPr="00565083">
        <w:rPr>
          <w:rFonts w:asciiTheme="majorHAnsi" w:hAnsiTheme="majorHAnsi"/>
          <w:lang w:val="sr-Latn-CS" w:eastAsia="zh-TW"/>
        </w:rPr>
        <w:t>Analizom merenja br.1 ustanovljeno je sledece:</w:t>
      </w:r>
    </w:p>
    <w:tbl>
      <w:tblPr>
        <w:tblW w:w="4592" w:type="dxa"/>
        <w:tblInd w:w="108" w:type="dxa"/>
        <w:tblLook w:val="04A0"/>
      </w:tblPr>
      <w:tblGrid>
        <w:gridCol w:w="3616"/>
        <w:gridCol w:w="976"/>
      </w:tblGrid>
      <w:tr w:rsidR="007703FD" w:rsidRPr="00565083" w:rsidTr="001C4ADA">
        <w:trPr>
          <w:trHeight w:val="300"/>
        </w:trPr>
        <w:tc>
          <w:tcPr>
            <w:tcW w:w="3616" w:type="dxa"/>
            <w:tcBorders>
              <w:top w:val="nil"/>
              <w:left w:val="nil"/>
              <w:bottom w:val="nil"/>
              <w:right w:val="nil"/>
            </w:tcBorders>
            <w:shd w:val="clear" w:color="auto" w:fill="auto"/>
            <w:noWrap/>
            <w:vAlign w:val="bottom"/>
            <w:hideMark/>
          </w:tcPr>
          <w:p w:rsidR="007703FD" w:rsidRPr="00565083" w:rsidRDefault="007703FD" w:rsidP="001C4ADA">
            <w:pPr>
              <w:spacing w:after="0" w:line="240" w:lineRule="auto"/>
              <w:rPr>
                <w:rFonts w:asciiTheme="majorHAnsi" w:eastAsia="Times New Roman" w:hAnsiTheme="majorHAnsi"/>
                <w:b/>
                <w:bCs/>
                <w:color w:val="000000"/>
                <w:szCs w:val="22"/>
                <w:lang w:eastAsia="en-US"/>
              </w:rPr>
            </w:pPr>
            <w:r w:rsidRPr="00565083">
              <w:rPr>
                <w:rFonts w:asciiTheme="majorHAnsi" w:eastAsia="Times New Roman" w:hAnsiTheme="majorHAnsi"/>
                <w:b/>
                <w:bCs/>
                <w:color w:val="000000"/>
                <w:szCs w:val="22"/>
                <w:lang w:eastAsia="en-US"/>
              </w:rPr>
              <w:t>Rezultati:</w:t>
            </w:r>
          </w:p>
        </w:tc>
        <w:tc>
          <w:tcPr>
            <w:tcW w:w="976" w:type="dxa"/>
            <w:tcBorders>
              <w:top w:val="nil"/>
              <w:left w:val="nil"/>
              <w:bottom w:val="nil"/>
              <w:right w:val="nil"/>
            </w:tcBorders>
            <w:shd w:val="clear" w:color="auto" w:fill="auto"/>
            <w:noWrap/>
            <w:vAlign w:val="bottom"/>
            <w:hideMark/>
          </w:tcPr>
          <w:p w:rsidR="007703FD" w:rsidRPr="00565083" w:rsidRDefault="007703FD" w:rsidP="001C4ADA">
            <w:pPr>
              <w:spacing w:after="0" w:line="240" w:lineRule="auto"/>
              <w:rPr>
                <w:rFonts w:asciiTheme="majorHAnsi" w:eastAsia="Times New Roman" w:hAnsiTheme="majorHAnsi"/>
                <w:color w:val="000000"/>
                <w:szCs w:val="22"/>
                <w:lang w:eastAsia="en-US"/>
              </w:rPr>
            </w:pPr>
          </w:p>
        </w:tc>
      </w:tr>
      <w:tr w:rsidR="007703FD" w:rsidRPr="00565083" w:rsidTr="001C4ADA">
        <w:trPr>
          <w:trHeight w:val="30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FD" w:rsidRPr="00565083" w:rsidRDefault="007703FD" w:rsidP="001C4ADA">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Koeficijent viška vazduha (λ), -</w:t>
            </w:r>
          </w:p>
        </w:tc>
        <w:tc>
          <w:tcPr>
            <w:tcW w:w="976" w:type="dxa"/>
            <w:tcBorders>
              <w:top w:val="single" w:sz="4" w:space="0" w:color="auto"/>
              <w:left w:val="nil"/>
              <w:bottom w:val="single" w:sz="4" w:space="0" w:color="auto"/>
              <w:right w:val="single" w:sz="4" w:space="0" w:color="auto"/>
            </w:tcBorders>
            <w:shd w:val="clear" w:color="000000" w:fill="FFCC00"/>
            <w:noWrap/>
            <w:vAlign w:val="bottom"/>
            <w:hideMark/>
          </w:tcPr>
          <w:p w:rsidR="007703FD" w:rsidRPr="00565083" w:rsidRDefault="007703FD" w:rsidP="001C4ADA">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1,05</w:t>
            </w:r>
          </w:p>
        </w:tc>
      </w:tr>
      <w:tr w:rsidR="007703FD" w:rsidRPr="00565083" w:rsidTr="001C4ADA">
        <w:trPr>
          <w:trHeight w:val="36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7703FD" w:rsidRPr="00565083" w:rsidRDefault="007703FD" w:rsidP="001C4ADA">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Gubitak  sa dimnim gasovima (q</w:t>
            </w:r>
            <w:r w:rsidRPr="00565083">
              <w:rPr>
                <w:rFonts w:asciiTheme="majorHAnsi" w:eastAsia="Times New Roman" w:hAnsiTheme="majorHAnsi"/>
                <w:szCs w:val="22"/>
                <w:vertAlign w:val="subscript"/>
                <w:lang w:eastAsia="en-US"/>
              </w:rPr>
              <w:t>2</w:t>
            </w:r>
            <w:r w:rsidRPr="00565083">
              <w:rPr>
                <w:rFonts w:asciiTheme="majorHAnsi" w:eastAsia="Times New Roman" w:hAnsiTheme="majorHAnsi"/>
                <w:szCs w:val="22"/>
                <w:lang w:eastAsia="en-US"/>
              </w:rPr>
              <w:t>), %</w:t>
            </w:r>
          </w:p>
        </w:tc>
        <w:tc>
          <w:tcPr>
            <w:tcW w:w="976" w:type="dxa"/>
            <w:tcBorders>
              <w:top w:val="nil"/>
              <w:left w:val="nil"/>
              <w:bottom w:val="single" w:sz="4" w:space="0" w:color="auto"/>
              <w:right w:val="single" w:sz="4" w:space="0" w:color="auto"/>
            </w:tcBorders>
            <w:shd w:val="clear" w:color="000000" w:fill="FFCC00"/>
            <w:noWrap/>
            <w:vAlign w:val="bottom"/>
            <w:hideMark/>
          </w:tcPr>
          <w:p w:rsidR="007703FD" w:rsidRPr="00565083" w:rsidRDefault="007703FD" w:rsidP="001C4ADA">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13,91</w:t>
            </w:r>
          </w:p>
        </w:tc>
      </w:tr>
      <w:tr w:rsidR="007703FD" w:rsidRPr="00565083" w:rsidTr="001C4ADA">
        <w:trPr>
          <w:trHeight w:val="660"/>
        </w:trPr>
        <w:tc>
          <w:tcPr>
            <w:tcW w:w="3616" w:type="dxa"/>
            <w:tcBorders>
              <w:top w:val="nil"/>
              <w:left w:val="single" w:sz="4" w:space="0" w:color="auto"/>
              <w:bottom w:val="single" w:sz="4" w:space="0" w:color="auto"/>
              <w:right w:val="single" w:sz="4" w:space="0" w:color="auto"/>
            </w:tcBorders>
            <w:shd w:val="clear" w:color="auto" w:fill="auto"/>
            <w:vAlign w:val="bottom"/>
            <w:hideMark/>
          </w:tcPr>
          <w:p w:rsidR="007703FD" w:rsidRPr="00565083" w:rsidRDefault="007703FD" w:rsidP="001C4ADA">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Gubitak zbog nepotpunog sagorevanja (q</w:t>
            </w:r>
            <w:r w:rsidRPr="00565083">
              <w:rPr>
                <w:rFonts w:asciiTheme="majorHAnsi" w:eastAsia="Times New Roman" w:hAnsiTheme="majorHAnsi"/>
                <w:szCs w:val="22"/>
                <w:vertAlign w:val="subscript"/>
                <w:lang w:eastAsia="en-US"/>
              </w:rPr>
              <w:t>3</w:t>
            </w:r>
            <w:r w:rsidRPr="00565083">
              <w:rPr>
                <w:rFonts w:asciiTheme="majorHAnsi" w:eastAsia="Times New Roman" w:hAnsiTheme="majorHAnsi"/>
                <w:szCs w:val="22"/>
                <w:lang w:eastAsia="en-US"/>
              </w:rPr>
              <w:t>), %</w:t>
            </w:r>
          </w:p>
        </w:tc>
        <w:tc>
          <w:tcPr>
            <w:tcW w:w="976" w:type="dxa"/>
            <w:tcBorders>
              <w:top w:val="nil"/>
              <w:left w:val="nil"/>
              <w:bottom w:val="single" w:sz="4" w:space="0" w:color="auto"/>
              <w:right w:val="single" w:sz="4" w:space="0" w:color="auto"/>
            </w:tcBorders>
            <w:shd w:val="clear" w:color="000000" w:fill="FFCC00"/>
            <w:noWrap/>
            <w:vAlign w:val="bottom"/>
            <w:hideMark/>
          </w:tcPr>
          <w:p w:rsidR="007703FD" w:rsidRPr="00565083" w:rsidRDefault="007703FD" w:rsidP="001C4ADA">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0,683</w:t>
            </w:r>
          </w:p>
        </w:tc>
      </w:tr>
      <w:tr w:rsidR="007703FD" w:rsidRPr="00565083" w:rsidTr="001C4ADA">
        <w:trPr>
          <w:trHeight w:val="390"/>
        </w:trPr>
        <w:tc>
          <w:tcPr>
            <w:tcW w:w="3616" w:type="dxa"/>
            <w:tcBorders>
              <w:top w:val="nil"/>
              <w:left w:val="single" w:sz="4" w:space="0" w:color="auto"/>
              <w:bottom w:val="single" w:sz="4" w:space="0" w:color="auto"/>
              <w:right w:val="single" w:sz="4" w:space="0" w:color="auto"/>
            </w:tcBorders>
            <w:shd w:val="clear" w:color="auto" w:fill="auto"/>
            <w:vAlign w:val="bottom"/>
            <w:hideMark/>
          </w:tcPr>
          <w:p w:rsidR="007703FD" w:rsidRPr="00565083" w:rsidRDefault="007703FD" w:rsidP="001C4ADA">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Gubitak kroz plašt kotla (q</w:t>
            </w:r>
            <w:r w:rsidRPr="00565083">
              <w:rPr>
                <w:rFonts w:asciiTheme="majorHAnsi" w:eastAsia="Times New Roman" w:hAnsiTheme="majorHAnsi"/>
                <w:szCs w:val="22"/>
                <w:vertAlign w:val="subscript"/>
                <w:lang w:eastAsia="en-US"/>
              </w:rPr>
              <w:t>5</w:t>
            </w:r>
            <w:r w:rsidRPr="00565083">
              <w:rPr>
                <w:rFonts w:asciiTheme="majorHAnsi" w:eastAsia="Times New Roman" w:hAnsiTheme="majorHAnsi"/>
                <w:szCs w:val="22"/>
                <w:lang w:eastAsia="en-US"/>
              </w:rPr>
              <w:t>), %</w:t>
            </w:r>
          </w:p>
        </w:tc>
        <w:tc>
          <w:tcPr>
            <w:tcW w:w="976" w:type="dxa"/>
            <w:tcBorders>
              <w:top w:val="nil"/>
              <w:left w:val="nil"/>
              <w:bottom w:val="single" w:sz="4" w:space="0" w:color="auto"/>
              <w:right w:val="single" w:sz="4" w:space="0" w:color="auto"/>
            </w:tcBorders>
            <w:shd w:val="clear" w:color="000000" w:fill="FFCC00"/>
            <w:noWrap/>
            <w:vAlign w:val="bottom"/>
            <w:hideMark/>
          </w:tcPr>
          <w:p w:rsidR="007703FD" w:rsidRPr="00565083" w:rsidRDefault="007703FD" w:rsidP="001C4ADA">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2,408</w:t>
            </w:r>
          </w:p>
        </w:tc>
      </w:tr>
      <w:tr w:rsidR="007703FD" w:rsidRPr="00565083" w:rsidTr="001C4ADA">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7703FD" w:rsidRPr="00565083" w:rsidRDefault="007703FD" w:rsidP="001C4ADA">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Stepen korisnosti kotla (η), %</w:t>
            </w:r>
          </w:p>
        </w:tc>
        <w:tc>
          <w:tcPr>
            <w:tcW w:w="976" w:type="dxa"/>
            <w:tcBorders>
              <w:top w:val="nil"/>
              <w:left w:val="nil"/>
              <w:bottom w:val="single" w:sz="4" w:space="0" w:color="auto"/>
              <w:right w:val="single" w:sz="4" w:space="0" w:color="auto"/>
            </w:tcBorders>
            <w:shd w:val="clear" w:color="000000" w:fill="FFCC00"/>
            <w:noWrap/>
            <w:vAlign w:val="bottom"/>
            <w:hideMark/>
          </w:tcPr>
          <w:p w:rsidR="007703FD" w:rsidRPr="00565083" w:rsidRDefault="007703FD" w:rsidP="001C4ADA">
            <w:pPr>
              <w:spacing w:after="0" w:line="240" w:lineRule="auto"/>
              <w:jc w:val="right"/>
              <w:rPr>
                <w:rFonts w:asciiTheme="majorHAnsi" w:eastAsia="Times New Roman" w:hAnsiTheme="majorHAnsi"/>
                <w:b/>
                <w:bCs/>
                <w:szCs w:val="22"/>
                <w:lang w:eastAsia="en-US"/>
              </w:rPr>
            </w:pPr>
            <w:r w:rsidRPr="00565083">
              <w:rPr>
                <w:rFonts w:asciiTheme="majorHAnsi" w:eastAsia="Times New Roman" w:hAnsiTheme="majorHAnsi"/>
                <w:b/>
                <w:bCs/>
                <w:szCs w:val="22"/>
                <w:lang w:eastAsia="en-US"/>
              </w:rPr>
              <w:t>83,00</w:t>
            </w:r>
          </w:p>
        </w:tc>
      </w:tr>
    </w:tbl>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rPr>
          <w:rFonts w:asciiTheme="majorHAnsi" w:hAnsiTheme="majorHAnsi"/>
          <w:lang w:val="sr-Latn-CS" w:eastAsia="zh-TW"/>
        </w:rPr>
      </w:pPr>
      <w:r w:rsidRPr="00565083">
        <w:rPr>
          <w:rFonts w:asciiTheme="majorHAnsi" w:hAnsiTheme="majorHAnsi"/>
          <w:lang w:val="sr-Latn-CS" w:eastAsia="zh-TW"/>
        </w:rPr>
        <w:t>Uočljiv je nizak stepen korisnosti rada gorionika 85,41%,</w:t>
      </w:r>
      <w:r w:rsidR="004C574A" w:rsidRPr="00565083">
        <w:rPr>
          <w:rFonts w:asciiTheme="majorHAnsi" w:hAnsiTheme="majorHAnsi"/>
          <w:lang w:val="sr-Latn-CS" w:eastAsia="zh-TW"/>
        </w:rPr>
        <w:t xml:space="preserve"> pa se predlaže zamena starog gorionika sa </w:t>
      </w:r>
      <w:r w:rsidRPr="00565083">
        <w:rPr>
          <w:rFonts w:asciiTheme="majorHAnsi" w:hAnsiTheme="majorHAnsi"/>
          <w:lang w:val="sr-Latn-CS" w:eastAsia="zh-TW"/>
        </w:rPr>
        <w:t>modern</w:t>
      </w:r>
      <w:r w:rsidR="004C574A" w:rsidRPr="00565083">
        <w:rPr>
          <w:rFonts w:asciiTheme="majorHAnsi" w:hAnsiTheme="majorHAnsi"/>
          <w:lang w:val="sr-Latn-CS" w:eastAsia="zh-TW"/>
        </w:rPr>
        <w:t>om</w:t>
      </w:r>
      <w:r w:rsidRPr="00565083">
        <w:rPr>
          <w:rFonts w:asciiTheme="majorHAnsi" w:hAnsiTheme="majorHAnsi"/>
          <w:lang w:val="sr-Latn-CS" w:eastAsia="zh-TW"/>
        </w:rPr>
        <w:t xml:space="preserve"> serij</w:t>
      </w:r>
      <w:r w:rsidR="004C574A" w:rsidRPr="00565083">
        <w:rPr>
          <w:rFonts w:asciiTheme="majorHAnsi" w:hAnsiTheme="majorHAnsi"/>
          <w:lang w:val="sr-Latn-CS" w:eastAsia="zh-TW"/>
        </w:rPr>
        <w:t>om</w:t>
      </w:r>
      <w:r w:rsidRPr="00565083">
        <w:rPr>
          <w:rFonts w:asciiTheme="majorHAnsi" w:hAnsiTheme="majorHAnsi"/>
          <w:lang w:val="sr-Latn-CS" w:eastAsia="zh-TW"/>
        </w:rPr>
        <w:t xml:space="preserve"> gorionika SAACKE tip SKG sa implementiranim BMS (Burner Management System) sistemom za vođenje i nadzor gorionika garantuju stepen korisnosti sagorevanja 94% ne računajući ekonomajzer. Potencijal uštede po ovom elementu bi bio 8.59%.</w:t>
      </w:r>
    </w:p>
    <w:p w:rsidR="007703FD" w:rsidRPr="00565083" w:rsidRDefault="007703FD" w:rsidP="007703FD">
      <w:pPr>
        <w:spacing w:after="0"/>
        <w:rPr>
          <w:rFonts w:asciiTheme="majorHAnsi" w:hAnsiTheme="majorHAnsi"/>
          <w:lang w:val="sr-Latn-CS" w:eastAsia="zh-TW"/>
        </w:rPr>
      </w:pPr>
      <w:r w:rsidRPr="00565083">
        <w:rPr>
          <w:rFonts w:asciiTheme="majorHAnsi" w:hAnsiTheme="majorHAnsi"/>
          <w:lang w:val="sr-Latn-CS" w:eastAsia="zh-TW"/>
        </w:rPr>
        <w:t>Imajući u vidu godišnju potrošnju prirodnog gasa potencijalna ušteda primarne energije bi bila (računata na nivou trogodišnjeg proseka) 8.473.137,00 Nm</w:t>
      </w:r>
      <w:r w:rsidRPr="00565083">
        <w:rPr>
          <w:rFonts w:asciiTheme="majorHAnsi" w:hAnsiTheme="majorHAnsi"/>
          <w:vertAlign w:val="superscript"/>
          <w:lang w:val="sr-Latn-CS" w:eastAsia="zh-TW"/>
        </w:rPr>
        <w:t>3</w:t>
      </w:r>
      <w:r w:rsidRPr="00565083">
        <w:rPr>
          <w:rFonts w:asciiTheme="majorHAnsi" w:hAnsiTheme="majorHAnsi"/>
          <w:lang w:val="sr-Latn-CS" w:eastAsia="zh-TW"/>
        </w:rPr>
        <w:t xml:space="preserve">/h. </w:t>
      </w: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jc w:val="center"/>
        <w:rPr>
          <w:rFonts w:asciiTheme="majorHAnsi" w:hAnsiTheme="majorHAnsi"/>
          <w:lang w:val="sr-Latn-CS" w:eastAsia="zh-TW"/>
        </w:rPr>
      </w:pPr>
      <w:r w:rsidRPr="00565083">
        <w:rPr>
          <w:rFonts w:asciiTheme="majorHAnsi" w:hAnsiTheme="majorHAnsi"/>
          <w:lang w:val="sr-Latn-CS" w:eastAsia="zh-TW"/>
        </w:rPr>
        <w:t>8.59% x 8.473.173 = 727.845,60 Nm</w:t>
      </w:r>
      <w:r w:rsidRPr="00565083">
        <w:rPr>
          <w:rFonts w:asciiTheme="majorHAnsi" w:hAnsiTheme="majorHAnsi"/>
          <w:vertAlign w:val="superscript"/>
          <w:lang w:val="sr-Latn-CS" w:eastAsia="zh-TW"/>
        </w:rPr>
        <w:t>3</w:t>
      </w:r>
      <w:r w:rsidRPr="00565083">
        <w:rPr>
          <w:rFonts w:asciiTheme="majorHAnsi" w:hAnsiTheme="majorHAnsi"/>
          <w:lang w:val="sr-Latn-CS" w:eastAsia="zh-TW"/>
        </w:rPr>
        <w:t>/h</w:t>
      </w: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rPr>
          <w:rFonts w:asciiTheme="majorHAnsi" w:hAnsiTheme="majorHAnsi"/>
          <w:lang w:val="sr-Latn-CS" w:eastAsia="zh-TW"/>
        </w:rPr>
      </w:pPr>
      <w:r w:rsidRPr="00565083">
        <w:rPr>
          <w:rFonts w:asciiTheme="majorHAnsi" w:hAnsiTheme="majorHAnsi"/>
          <w:lang w:val="sr-Latn-CS" w:eastAsia="zh-TW"/>
        </w:rPr>
        <w:t>Finansijski po ceni od 40,00 din/Nm</w:t>
      </w:r>
      <w:r w:rsidRPr="00565083">
        <w:rPr>
          <w:rFonts w:asciiTheme="majorHAnsi" w:hAnsiTheme="majorHAnsi"/>
          <w:vertAlign w:val="superscript"/>
          <w:lang w:val="sr-Latn-CS" w:eastAsia="zh-TW"/>
        </w:rPr>
        <w:t>3</w:t>
      </w:r>
      <w:r w:rsidRPr="00565083">
        <w:rPr>
          <w:rFonts w:asciiTheme="majorHAnsi" w:hAnsiTheme="majorHAnsi"/>
          <w:lang w:val="sr-Latn-CS" w:eastAsia="zh-TW"/>
        </w:rPr>
        <w:t xml:space="preserve"> bi bilo 29.113.822,43 (262.286,00€) bez PDVa</w:t>
      </w: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spacing w:after="0"/>
        <w:rPr>
          <w:rFonts w:asciiTheme="majorHAnsi" w:hAnsiTheme="majorHAnsi"/>
          <w:lang w:val="sr-Latn-CS" w:eastAsia="zh-TW"/>
        </w:rPr>
      </w:pPr>
    </w:p>
    <w:p w:rsidR="007703FD" w:rsidRPr="00565083" w:rsidRDefault="007703FD" w:rsidP="007703FD">
      <w:pPr>
        <w:rPr>
          <w:rFonts w:asciiTheme="majorHAnsi" w:hAnsiTheme="majorHAnsi"/>
          <w:lang w:val="sr-Latn-CS"/>
        </w:rPr>
      </w:pPr>
      <w:r w:rsidRPr="00565083">
        <w:rPr>
          <w:rFonts w:asciiTheme="majorHAnsi" w:hAnsiTheme="majorHAnsi"/>
          <w:lang w:val="sr-Latn-CS"/>
        </w:rPr>
        <w:lastRenderedPageBreak/>
        <w:t>Sto se tiče ustanovljenog stanja da se odsoljavanje i odmuljivanje vrši ručnim putem za uvođenje kontiunalnog odsoljavanja procenu valja započeti sledećom procenom:</w:t>
      </w:r>
    </w:p>
    <w:p w:rsidR="007703FD" w:rsidRPr="00565083" w:rsidRDefault="007703FD" w:rsidP="007703FD">
      <w:pPr>
        <w:rPr>
          <w:rFonts w:asciiTheme="majorHAnsi" w:hAnsiTheme="majorHAnsi"/>
          <w:lang w:val="sr-Latn-CS"/>
        </w:rPr>
      </w:pPr>
      <w:r w:rsidRPr="00565083">
        <w:rPr>
          <w:rFonts w:asciiTheme="majorHAnsi" w:hAnsiTheme="majorHAnsi"/>
          <w:lang w:val="sr-Latn-CS"/>
        </w:rPr>
        <w:t>Ukupno rastvorenih materija (TDS) u napojnoj vodi, preporučeno 250 ppm</w:t>
      </w:r>
    </w:p>
    <w:p w:rsidR="007703FD" w:rsidRPr="00565083" w:rsidRDefault="007703FD" w:rsidP="007703FD">
      <w:pPr>
        <w:rPr>
          <w:rFonts w:asciiTheme="majorHAnsi" w:hAnsiTheme="majorHAnsi"/>
          <w:lang w:val="sr-Latn-CS"/>
        </w:rPr>
      </w:pPr>
      <w:r w:rsidRPr="00565083">
        <w:rPr>
          <w:rFonts w:asciiTheme="majorHAnsi" w:hAnsiTheme="majorHAnsi"/>
          <w:lang w:val="sr-Latn-CS"/>
        </w:rPr>
        <w:t>Ukupno rastvorenih materija (TDS) u kotlovskoj vodi, preporučeno 4500 ppm</w:t>
      </w:r>
    </w:p>
    <w:p w:rsidR="007703FD" w:rsidRPr="00565083" w:rsidRDefault="007703FD" w:rsidP="007703FD">
      <w:pPr>
        <w:rPr>
          <w:rFonts w:asciiTheme="majorHAnsi" w:hAnsiTheme="majorHAnsi"/>
          <w:lang w:val="sr-Latn-CS"/>
        </w:rPr>
      </w:pPr>
      <w:r w:rsidRPr="00565083">
        <w:rPr>
          <w:rFonts w:asciiTheme="majorHAnsi" w:hAnsiTheme="majorHAnsi"/>
          <w:lang w:val="sr-Latn-CS"/>
        </w:rPr>
        <w:t>Za kapacitet kotla od 25t/h količina odsoljavanje bi bila:</w:t>
      </w:r>
    </w:p>
    <w:p w:rsidR="007703FD" w:rsidRPr="00565083" w:rsidRDefault="008F3AFB" w:rsidP="007703FD">
      <w:pPr>
        <w:jc w:val="center"/>
        <w:rPr>
          <w:rFonts w:asciiTheme="majorHAnsi" w:eastAsiaTheme="minorEastAsia" w:hAnsiTheme="majorHAnsi"/>
          <w:lang w:val="sr-Latn-CS"/>
        </w:rPr>
      </w:pPr>
      <m:oMathPara>
        <m:oMath>
          <m:r>
            <w:rPr>
              <w:rFonts w:ascii="Cambria Math" w:hAnsi="Cambria Math"/>
              <w:lang w:val="sr-Latn-CS"/>
            </w:rPr>
            <m:t>Br</m:t>
          </m:r>
          <m:r>
            <w:rPr>
              <w:rFonts w:ascii="Cambria Math" w:hAnsiTheme="majorHAnsi"/>
              <w:lang w:val="sr-Latn-CS"/>
            </w:rPr>
            <m:t>=</m:t>
          </m:r>
          <m:f>
            <m:fPr>
              <m:ctrlPr>
                <w:rPr>
                  <w:rFonts w:ascii="Cambria Math" w:hAnsiTheme="majorHAnsi"/>
                  <w:i/>
                  <w:lang w:val="sr-Latn-CS"/>
                </w:rPr>
              </m:ctrlPr>
            </m:fPr>
            <m:num>
              <m:r>
                <w:rPr>
                  <w:rFonts w:ascii="Cambria Math" w:hAnsiTheme="majorHAnsi"/>
                  <w:lang w:val="sr-Latn-CS"/>
                </w:rPr>
                <m:t>25.000</m:t>
              </m:r>
              <m:r>
                <w:rPr>
                  <w:rFonts w:ascii="Cambria Math" w:hAnsiTheme="majorHAnsi"/>
                  <w:lang w:val="sr-Latn-CS"/>
                </w:rPr>
                <m:t>*</m:t>
              </m:r>
              <m:r>
                <w:rPr>
                  <w:rFonts w:ascii="Cambria Math" w:hAnsiTheme="majorHAnsi"/>
                  <w:lang w:val="sr-Latn-CS"/>
                </w:rPr>
                <m:t>250</m:t>
              </m:r>
            </m:num>
            <m:den>
              <m:r>
                <w:rPr>
                  <w:rFonts w:ascii="Cambria Math" w:hAnsiTheme="majorHAnsi"/>
                  <w:lang w:val="sr-Latn-CS"/>
                </w:rPr>
                <m:t>4500</m:t>
              </m:r>
              <m:r>
                <w:rPr>
                  <w:rFonts w:ascii="Cambria Math" w:hAnsiTheme="majorHAnsi"/>
                  <w:lang w:val="sr-Latn-CS"/>
                </w:rPr>
                <m:t>-</m:t>
              </m:r>
              <m:r>
                <w:rPr>
                  <w:rFonts w:ascii="Cambria Math" w:hAnsiTheme="majorHAnsi"/>
                  <w:lang w:val="sr-Latn-CS"/>
                </w:rPr>
                <m:t>250</m:t>
              </m:r>
            </m:den>
          </m:f>
          <m:r>
            <w:rPr>
              <w:rFonts w:ascii="Cambria Math" w:hAnsiTheme="majorHAnsi"/>
              <w:lang w:val="sr-Latn-CS"/>
            </w:rPr>
            <m:t>=</m:t>
          </m:r>
          <m:r>
            <w:rPr>
              <w:rFonts w:ascii="Cambria Math" w:eastAsia="Times New Roman" w:hAnsiTheme="majorHAnsi"/>
              <w:lang w:val="sr-Latn-CS"/>
            </w:rPr>
            <m:t>1.471</m:t>
          </m:r>
          <m:r>
            <w:rPr>
              <w:rFonts w:ascii="Cambria Math" w:eastAsia="Times New Roman" w:hAnsi="Cambria Math"/>
              <w:lang w:val="sr-Latn-CS"/>
            </w:rPr>
            <m:t>kg</m:t>
          </m:r>
          <m:r>
            <w:rPr>
              <w:rFonts w:ascii="Cambria Math" w:eastAsia="Times New Roman" w:hAnsiTheme="majorHAnsi"/>
              <w:lang w:val="sr-Latn-CS"/>
            </w:rPr>
            <m:t>/</m:t>
          </m:r>
          <m:r>
            <w:rPr>
              <w:rFonts w:asciiTheme="majorHAnsi" w:hAnsi="Cambria Math"/>
              <w:lang w:val="sr-Latn-CS"/>
            </w:rPr>
            <m:t>h</m:t>
          </m:r>
          <m:r>
            <w:rPr>
              <w:rFonts w:ascii="Cambria Math" w:hAnsiTheme="majorHAnsi"/>
              <w:lang w:val="sr-Latn-CS"/>
            </w:rPr>
            <m:t>=0.41</m:t>
          </m:r>
          <m:r>
            <w:rPr>
              <w:rFonts w:ascii="Cambria Math" w:hAnsi="Cambria Math"/>
              <w:lang w:val="sr-Latn-CS"/>
            </w:rPr>
            <m:t>kg</m:t>
          </m:r>
          <m:r>
            <w:rPr>
              <w:rFonts w:ascii="Cambria Math" w:hAnsiTheme="majorHAnsi"/>
              <w:lang w:val="sr-Latn-CS"/>
            </w:rPr>
            <m:t>/</m:t>
          </m:r>
          <m:r>
            <w:rPr>
              <w:rFonts w:ascii="Cambria Math" w:hAnsi="Cambria Math"/>
              <w:lang w:val="sr-Latn-CS"/>
            </w:rPr>
            <m:t>s</m:t>
          </m:r>
        </m:oMath>
      </m:oMathPara>
    </w:p>
    <w:p w:rsidR="007703FD" w:rsidRPr="00565083" w:rsidRDefault="007703FD" w:rsidP="007703FD">
      <w:pPr>
        <w:rPr>
          <w:rFonts w:asciiTheme="majorHAnsi" w:eastAsiaTheme="minorEastAsia" w:hAnsiTheme="majorHAnsi"/>
          <w:lang w:val="sr-Latn-CS"/>
        </w:rPr>
      </w:pPr>
      <w:r w:rsidRPr="00565083">
        <w:rPr>
          <w:rFonts w:asciiTheme="majorHAnsi" w:eastAsiaTheme="minorEastAsia" w:hAnsiTheme="majorHAnsi"/>
          <w:lang w:val="sr-Latn-CS"/>
        </w:rPr>
        <w:t xml:space="preserve">Što iznosi </w:t>
      </w:r>
      <w:r w:rsidRPr="00565083">
        <w:rPr>
          <w:rFonts w:asciiTheme="majorHAnsi" w:hAnsiTheme="majorHAnsi"/>
          <w:lang w:val="sr-Latn-CS"/>
        </w:rPr>
        <w:br/>
      </w:r>
      <m:oMath>
        <m:r>
          <w:rPr>
            <w:rFonts w:ascii="Cambria Math" w:hAnsi="Cambria Math"/>
            <w:lang w:val="sr-Latn-CS"/>
          </w:rPr>
          <m:t>Qbr</m:t>
        </m:r>
        <m:r>
          <w:rPr>
            <w:rFonts w:ascii="Cambria Math" w:hAnsiTheme="majorHAnsi"/>
            <w:lang w:val="sr-Latn-CS"/>
          </w:rPr>
          <m:t>=</m:t>
        </m:r>
        <m:f>
          <m:fPr>
            <m:ctrlPr>
              <w:rPr>
                <w:rFonts w:ascii="Cambria Math" w:hAnsiTheme="majorHAnsi"/>
                <w:i/>
                <w:lang w:val="sr-Latn-CS"/>
              </w:rPr>
            </m:ctrlPr>
          </m:fPr>
          <m:num>
            <m:r>
              <w:rPr>
                <w:rFonts w:ascii="Cambria Math" w:hAnsiTheme="majorHAnsi"/>
                <w:lang w:val="sr-Latn-CS"/>
              </w:rPr>
              <m:t>0.41</m:t>
            </m:r>
            <m:r>
              <w:rPr>
                <w:rFonts w:ascii="Cambria Math" w:hAnsi="Cambria Math"/>
                <w:lang w:val="sr-Latn-CS"/>
              </w:rPr>
              <m:t>kg</m:t>
            </m:r>
          </m:num>
          <m:den>
            <m:r>
              <w:rPr>
                <w:rFonts w:ascii="Cambria Math" w:hAnsi="Cambria Math"/>
                <w:lang w:val="sr-Latn-CS"/>
              </w:rPr>
              <m:t>s</m:t>
            </m:r>
          </m:den>
        </m:f>
        <m:r>
          <w:rPr>
            <w:rFonts w:asciiTheme="majorHAnsi" w:hAnsiTheme="majorHAnsi"/>
            <w:lang w:val="sr-Latn-CS"/>
          </w:rPr>
          <m:t>*</m:t>
        </m:r>
        <m:f>
          <m:fPr>
            <m:ctrlPr>
              <w:rPr>
                <w:rFonts w:ascii="Cambria Math" w:hAnsiTheme="majorHAnsi"/>
                <w:i/>
                <w:lang w:val="sr-Latn-CS"/>
              </w:rPr>
            </m:ctrlPr>
          </m:fPr>
          <m:num>
            <m:r>
              <w:rPr>
                <w:rFonts w:ascii="Cambria Math" w:hAnsiTheme="majorHAnsi"/>
                <w:lang w:val="sr-Latn-CS"/>
              </w:rPr>
              <m:t>897</m:t>
            </m:r>
            <m:r>
              <w:rPr>
                <w:rFonts w:ascii="Cambria Math" w:hAnsi="Cambria Math"/>
                <w:lang w:val="sr-Latn-CS"/>
              </w:rPr>
              <m:t>kJ</m:t>
            </m:r>
          </m:num>
          <m:den>
            <m:r>
              <w:rPr>
                <w:rFonts w:ascii="Cambria Math" w:hAnsi="Cambria Math"/>
                <w:lang w:val="sr-Latn-CS"/>
              </w:rPr>
              <m:t>kg</m:t>
            </m:r>
          </m:den>
        </m:f>
        <m:r>
          <w:rPr>
            <w:rFonts w:ascii="Cambria Math" w:hAnsiTheme="majorHAnsi"/>
            <w:lang w:val="sr-Latn-CS"/>
          </w:rPr>
          <m:t>=366.4</m:t>
        </m:r>
        <m:r>
          <w:rPr>
            <w:rFonts w:ascii="Cambria Math" w:hAnsi="Cambria Math"/>
            <w:lang w:val="sr-Latn-CS"/>
          </w:rPr>
          <m:t>kW</m:t>
        </m:r>
      </m:oMath>
      <w:r w:rsidRPr="00565083">
        <w:rPr>
          <w:rFonts w:asciiTheme="majorHAnsi" w:eastAsiaTheme="minorEastAsia" w:hAnsiTheme="majorHAnsi"/>
          <w:lang w:val="sr-Latn-CS"/>
        </w:rPr>
        <w:t>,  energije koja bi mogla da se iskoristi, gde je 897 entalpija vode na liniji zasićenja za 18bar natpritiska</w:t>
      </w:r>
    </w:p>
    <w:p w:rsidR="007703FD" w:rsidRPr="00565083" w:rsidRDefault="007703FD" w:rsidP="007703FD">
      <w:pPr>
        <w:rPr>
          <w:rFonts w:asciiTheme="majorHAnsi" w:eastAsiaTheme="minorEastAsia" w:hAnsiTheme="majorHAnsi"/>
          <w:lang w:val="sr-Latn-CS"/>
        </w:rPr>
      </w:pPr>
    </w:p>
    <w:p w:rsidR="007703FD" w:rsidRPr="00565083" w:rsidRDefault="007703FD" w:rsidP="007703FD">
      <w:pPr>
        <w:rPr>
          <w:rFonts w:asciiTheme="majorHAnsi" w:eastAsiaTheme="minorEastAsia" w:hAnsiTheme="majorHAnsi"/>
          <w:lang w:val="sr-Latn-CS"/>
        </w:rPr>
      </w:pPr>
      <w:r w:rsidRPr="00565083">
        <w:rPr>
          <w:rFonts w:asciiTheme="majorHAnsi" w:eastAsiaTheme="minorEastAsia" w:hAnsiTheme="majorHAnsi"/>
          <w:lang w:val="sr-Latn-CS"/>
        </w:rPr>
        <w:t>Od ovih 366.4kW na otparak bi otišlo:</w:t>
      </w:r>
    </w:p>
    <w:p w:rsidR="007703FD" w:rsidRPr="00565083" w:rsidRDefault="008F3AFB" w:rsidP="007703FD">
      <w:pPr>
        <w:spacing w:after="0"/>
        <w:rPr>
          <w:rFonts w:asciiTheme="majorHAnsi" w:eastAsiaTheme="minorEastAsia" w:hAnsiTheme="majorHAnsi"/>
          <w:lang w:val="sr-Latn-CS"/>
        </w:rPr>
      </w:pPr>
      <m:oMathPara>
        <m:oMath>
          <m:r>
            <w:rPr>
              <w:rFonts w:ascii="Cambria Math" w:hAnsiTheme="majorHAnsi"/>
              <w:lang w:val="sr-Latn-CS"/>
            </w:rPr>
            <m:t xml:space="preserve">% </m:t>
          </m:r>
          <m:r>
            <w:rPr>
              <w:rFonts w:ascii="Cambria Math" w:hAnsi="Cambria Math"/>
              <w:lang w:val="sr-Latn-CS"/>
            </w:rPr>
            <m:t>FBr</m:t>
          </m:r>
          <m:r>
            <w:rPr>
              <w:rFonts w:ascii="Cambria Math" w:hAnsiTheme="majorHAnsi"/>
              <w:lang w:val="sr-Latn-CS"/>
            </w:rPr>
            <m:t>=</m:t>
          </m:r>
          <m:f>
            <m:fPr>
              <m:ctrlPr>
                <w:rPr>
                  <w:rFonts w:ascii="Cambria Math" w:hAnsiTheme="majorHAnsi"/>
                  <w:i/>
                  <w:lang w:val="sr-Latn-CS"/>
                </w:rPr>
              </m:ctrlPr>
            </m:fPr>
            <m:num>
              <m:r>
                <w:rPr>
                  <w:rFonts w:ascii="Cambria Math" w:hAnsiTheme="majorHAnsi"/>
                  <w:lang w:val="sr-Latn-CS"/>
                </w:rPr>
                <m:t>897</m:t>
              </m:r>
              <m:r>
                <w:rPr>
                  <w:rFonts w:ascii="Cambria Math" w:hAnsiTheme="majorHAnsi"/>
                  <w:lang w:val="sr-Latn-CS"/>
                </w:rPr>
                <m:t>-</m:t>
              </m:r>
              <m:r>
                <w:rPr>
                  <w:rFonts w:ascii="Cambria Math" w:hAnsiTheme="majorHAnsi"/>
                  <w:lang w:val="sr-Latn-CS"/>
                </w:rPr>
                <m:t>467</m:t>
              </m:r>
            </m:num>
            <m:den>
              <m:r>
                <w:rPr>
                  <w:rFonts w:ascii="Cambria Math" w:hAnsiTheme="majorHAnsi"/>
                  <w:lang w:val="sr-Latn-CS"/>
                </w:rPr>
                <m:t>2226</m:t>
              </m:r>
              <m:r>
                <w:rPr>
                  <w:rFonts w:ascii="Cambria Math" w:hAnsiTheme="majorHAnsi"/>
                  <w:lang w:val="sr-Latn-CS"/>
                </w:rPr>
                <m:t>-</m:t>
              </m:r>
              <m:r>
                <w:rPr>
                  <w:rFonts w:ascii="Cambria Math" w:hAnsiTheme="majorHAnsi"/>
                  <w:lang w:val="sr-Latn-CS"/>
                </w:rPr>
                <m:t>467</m:t>
              </m:r>
            </m:den>
          </m:f>
          <m:r>
            <w:rPr>
              <w:rFonts w:ascii="Cambria Math" w:hAnsi="Cambria Math"/>
              <w:lang w:val="sr-Latn-CS"/>
            </w:rPr>
            <m:t>x</m:t>
          </m:r>
          <m:r>
            <w:rPr>
              <w:rFonts w:ascii="Cambria Math" w:hAnsiTheme="majorHAnsi"/>
              <w:lang w:val="sr-Latn-CS"/>
            </w:rPr>
            <m:t>100%=24.4%</m:t>
          </m:r>
        </m:oMath>
      </m:oMathPara>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spacing w:after="0"/>
        <w:rPr>
          <w:rFonts w:asciiTheme="majorHAnsi" w:eastAsiaTheme="minorEastAsia" w:hAnsiTheme="majorHAnsi"/>
          <w:lang w:val="sr-Latn-CS"/>
        </w:rPr>
      </w:pPr>
      <w:r w:rsidRPr="00565083">
        <w:rPr>
          <w:rFonts w:asciiTheme="majorHAnsi" w:eastAsiaTheme="minorEastAsia" w:hAnsiTheme="majorHAnsi"/>
          <w:lang w:val="sr-Latn-CS"/>
        </w:rPr>
        <w:t>gde je 897 entalpija vode na liniji zasićenja za 18bar natpritiska</w:t>
      </w:r>
    </w:p>
    <w:p w:rsidR="007703FD" w:rsidRPr="00565083" w:rsidRDefault="007703FD" w:rsidP="007703FD">
      <w:pPr>
        <w:spacing w:after="0"/>
        <w:rPr>
          <w:rFonts w:asciiTheme="majorHAnsi" w:hAnsiTheme="majorHAnsi"/>
          <w:lang w:val="sr-Latn-CS"/>
        </w:rPr>
      </w:pPr>
      <w:r w:rsidRPr="00565083">
        <w:rPr>
          <w:rFonts w:asciiTheme="majorHAnsi" w:eastAsiaTheme="minorEastAsia" w:hAnsiTheme="majorHAnsi"/>
          <w:lang w:val="sr-Latn-CS"/>
        </w:rPr>
        <w:t xml:space="preserve">            467 entalpija vode na liniji zasićenja za 0.5bar natpritiska</w:t>
      </w:r>
    </w:p>
    <w:p w:rsidR="007703FD" w:rsidRPr="00565083" w:rsidRDefault="007703FD" w:rsidP="007703FD">
      <w:pPr>
        <w:spacing w:after="0"/>
        <w:rPr>
          <w:rFonts w:asciiTheme="majorHAnsi" w:eastAsiaTheme="minorEastAsia" w:hAnsiTheme="majorHAnsi"/>
          <w:lang w:val="sr-Latn-CS"/>
        </w:rPr>
      </w:pPr>
      <w:r w:rsidRPr="00565083">
        <w:rPr>
          <w:rFonts w:asciiTheme="majorHAnsi" w:eastAsiaTheme="minorEastAsia" w:hAnsiTheme="majorHAnsi"/>
          <w:lang w:val="sr-Latn-CS"/>
        </w:rPr>
        <w:t xml:space="preserve">            2226 entalpija pare na 0.5bar natpritiska</w:t>
      </w: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eastAsiaTheme="minorEastAsia" w:hAnsiTheme="majorHAnsi"/>
          <w:lang w:val="sr-Latn-CS"/>
        </w:rPr>
      </w:pPr>
      <w:r w:rsidRPr="00565083">
        <w:rPr>
          <w:rFonts w:asciiTheme="majorHAnsi" w:hAnsiTheme="majorHAnsi"/>
          <w:lang w:val="sr-Latn-CS"/>
        </w:rPr>
        <w:t xml:space="preserve">To bi iznosilo: </w:t>
      </w:r>
      <w:r w:rsidRPr="00565083">
        <w:rPr>
          <w:rFonts w:asciiTheme="majorHAnsi" w:hAnsiTheme="majorHAnsi"/>
          <w:lang w:val="sr-Latn-CS"/>
        </w:rPr>
        <w:br/>
      </w:r>
      <m:oMathPara>
        <m:oMath>
          <m:r>
            <w:rPr>
              <w:rFonts w:ascii="Cambria Math" w:hAnsi="Cambria Math"/>
              <w:lang w:val="sr-Latn-CS"/>
            </w:rPr>
            <m:t>Br</m:t>
          </m:r>
          <m:r>
            <w:rPr>
              <w:rFonts w:ascii="Cambria Math" w:hAnsiTheme="majorHAnsi"/>
              <w:lang w:val="sr-Latn-CS"/>
            </w:rPr>
            <m:t>=</m:t>
          </m:r>
          <m:f>
            <m:fPr>
              <m:ctrlPr>
                <w:rPr>
                  <w:rFonts w:ascii="Cambria Math" w:eastAsia="Times New Roman" w:hAnsiTheme="majorHAnsi"/>
                  <w:i/>
                  <w:lang w:val="sr-Latn-CS"/>
                </w:rPr>
              </m:ctrlPr>
            </m:fPr>
            <m:num>
              <m:r>
                <w:rPr>
                  <w:rFonts w:ascii="Cambria Math" w:eastAsia="Times New Roman" w:hAnsiTheme="majorHAnsi"/>
                  <w:lang w:val="sr-Latn-CS"/>
                </w:rPr>
                <m:t>1.471</m:t>
              </m:r>
              <m:r>
                <w:rPr>
                  <w:rFonts w:ascii="Cambria Math" w:eastAsia="Times New Roman" w:hAnsi="Cambria Math"/>
                  <w:lang w:val="sr-Latn-CS"/>
                </w:rPr>
                <m:t>kg</m:t>
              </m:r>
              <m:r>
                <w:rPr>
                  <w:rFonts w:ascii="Cambria Math" w:eastAsia="Times New Roman" w:hAnsiTheme="majorHAnsi"/>
                  <w:lang w:val="sr-Latn-CS"/>
                </w:rPr>
                <m:t>/</m:t>
              </m:r>
              <m:r>
                <w:rPr>
                  <w:rFonts w:ascii="Cambria Math" w:eastAsia="Times New Roman" w:hAnsi="Cambria Math"/>
                  <w:lang w:val="sr-Latn-CS"/>
                </w:rPr>
                <m:t>h</m:t>
              </m:r>
            </m:num>
            <m:den>
              <m:r>
                <w:rPr>
                  <w:rFonts w:ascii="Cambria Math" w:eastAsia="Times New Roman" w:hAnsiTheme="majorHAnsi"/>
                  <w:lang w:val="sr-Latn-CS"/>
                </w:rPr>
                <m:t>3600</m:t>
              </m:r>
            </m:den>
          </m:f>
          <m:r>
            <w:rPr>
              <w:rFonts w:ascii="Cambria Math" w:hAnsiTheme="majorHAnsi"/>
              <w:lang w:val="sr-Latn-CS"/>
            </w:rPr>
            <m:t xml:space="preserve"> </m:t>
          </m:r>
          <m:r>
            <w:rPr>
              <w:rFonts w:ascii="Cambria Math" w:hAnsi="Cambria Math"/>
              <w:lang w:val="sr-Latn-CS"/>
            </w:rPr>
            <m:t>x</m:t>
          </m:r>
          <m:r>
            <w:rPr>
              <w:rFonts w:ascii="Cambria Math" w:hAnsiTheme="majorHAnsi"/>
              <w:lang w:val="sr-Latn-CS"/>
            </w:rPr>
            <m:t xml:space="preserve"> 24.4% </m:t>
          </m:r>
          <m:r>
            <w:rPr>
              <w:rFonts w:ascii="Cambria Math" w:hAnsi="Cambria Math"/>
              <w:lang w:val="sr-Latn-CS"/>
            </w:rPr>
            <m:t>x</m:t>
          </m:r>
          <m:f>
            <m:fPr>
              <m:ctrlPr>
                <w:rPr>
                  <w:rFonts w:ascii="Cambria Math" w:hAnsiTheme="majorHAnsi"/>
                  <w:i/>
                  <w:lang w:val="sr-Latn-CS"/>
                </w:rPr>
              </m:ctrlPr>
            </m:fPr>
            <m:num>
              <m:r>
                <w:rPr>
                  <w:rFonts w:ascii="Cambria Math" w:hAnsiTheme="majorHAnsi"/>
                  <w:lang w:val="sr-Latn-CS"/>
                </w:rPr>
                <m:t>2693</m:t>
              </m:r>
              <m:r>
                <w:rPr>
                  <w:rFonts w:ascii="Cambria Math" w:hAnsi="Cambria Math"/>
                  <w:lang w:val="sr-Latn-CS"/>
                </w:rPr>
                <m:t>kJ</m:t>
              </m:r>
            </m:num>
            <m:den>
              <m:r>
                <w:rPr>
                  <w:rFonts w:ascii="Cambria Math" w:hAnsi="Cambria Math"/>
                  <w:lang w:val="sr-Latn-CS"/>
                </w:rPr>
                <m:t>kg</m:t>
              </m:r>
            </m:den>
          </m:f>
          <m:r>
            <w:rPr>
              <w:rFonts w:ascii="Cambria Math" w:hAnsiTheme="majorHAnsi"/>
              <w:lang w:val="sr-Latn-CS"/>
            </w:rPr>
            <m:t>=</m:t>
          </m:r>
          <m:f>
            <m:fPr>
              <m:ctrlPr>
                <w:rPr>
                  <w:rFonts w:ascii="Cambria Math" w:hAnsiTheme="majorHAnsi"/>
                  <w:i/>
                  <w:lang w:val="sr-Latn-CS"/>
                </w:rPr>
              </m:ctrlPr>
            </m:fPr>
            <m:num>
              <m:r>
                <w:rPr>
                  <w:rFonts w:ascii="Cambria Math" w:hAnsiTheme="majorHAnsi"/>
                  <w:lang w:val="sr-Latn-CS"/>
                </w:rPr>
                <m:t>0.099</m:t>
              </m:r>
              <m:r>
                <w:rPr>
                  <w:rFonts w:ascii="Cambria Math" w:hAnsi="Cambria Math"/>
                  <w:lang w:val="sr-Latn-CS"/>
                </w:rPr>
                <m:t>kg</m:t>
              </m:r>
            </m:num>
            <m:den>
              <m:r>
                <w:rPr>
                  <w:rFonts w:ascii="Cambria Math" w:hAnsi="Cambria Math"/>
                  <w:lang w:val="sr-Latn-CS"/>
                </w:rPr>
                <m:t>s</m:t>
              </m:r>
            </m:den>
          </m:f>
          <m:r>
            <w:rPr>
              <w:rFonts w:ascii="Cambria Math" w:hAnsi="Cambria Math"/>
              <w:lang w:val="sr-Latn-CS"/>
            </w:rPr>
            <m:t>x</m:t>
          </m:r>
          <m:r>
            <w:rPr>
              <w:rFonts w:ascii="Cambria Math" w:hAnsiTheme="majorHAnsi"/>
              <w:lang w:val="sr-Latn-CS"/>
            </w:rPr>
            <m:t xml:space="preserve"> 2693=268.9 </m:t>
          </m:r>
          <m:r>
            <w:rPr>
              <w:rFonts w:ascii="Cambria Math" w:hAnsi="Cambria Math"/>
              <w:lang w:val="sr-Latn-CS"/>
            </w:rPr>
            <m:t>kW</m:t>
          </m:r>
        </m:oMath>
      </m:oMathPara>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spacing w:after="0"/>
        <w:rPr>
          <w:rFonts w:asciiTheme="majorHAnsi" w:eastAsiaTheme="minorEastAsia" w:hAnsiTheme="majorHAnsi"/>
          <w:lang w:val="sr-Latn-CS"/>
        </w:rPr>
      </w:pPr>
      <w:r w:rsidRPr="00565083">
        <w:rPr>
          <w:rFonts w:asciiTheme="majorHAnsi" w:eastAsiaTheme="minorEastAsia" w:hAnsiTheme="majorHAnsi"/>
          <w:lang w:val="sr-Latn-CS"/>
        </w:rPr>
        <w:t xml:space="preserve"> U odnosu na ukupnu energiju ’’iznešenu’’ odsoljavanjem 366,4kW na otparak ode 73.3% </w:t>
      </w:r>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spacing w:after="0"/>
        <w:rPr>
          <w:rFonts w:asciiTheme="majorHAnsi" w:eastAsiaTheme="minorEastAsia" w:hAnsiTheme="majorHAnsi"/>
          <w:lang w:val="sr-Latn-CS"/>
        </w:rPr>
      </w:pPr>
      <w:r w:rsidRPr="00565083">
        <w:rPr>
          <w:rFonts w:asciiTheme="majorHAnsi" w:eastAsiaTheme="minorEastAsia" w:hAnsiTheme="majorHAnsi"/>
          <w:lang w:val="sr-Latn-CS"/>
        </w:rPr>
        <w:t>U ceni primarnog goriva za 6000sati rada procena uštede bi bila:</w:t>
      </w:r>
    </w:p>
    <w:p w:rsidR="007703FD" w:rsidRPr="00565083" w:rsidRDefault="007703FD" w:rsidP="007703FD">
      <w:pPr>
        <w:spacing w:after="0"/>
        <w:rPr>
          <w:rFonts w:asciiTheme="majorHAnsi" w:eastAsiaTheme="minorEastAsia" w:hAnsiTheme="majorHAnsi"/>
          <w:lang w:val="sr-Latn-CS"/>
        </w:rPr>
      </w:pPr>
    </w:p>
    <w:p w:rsidR="007703FD" w:rsidRPr="00565083" w:rsidRDefault="00C46F43" w:rsidP="007703FD">
      <w:pPr>
        <w:spacing w:after="0"/>
        <w:rPr>
          <w:rFonts w:asciiTheme="majorHAnsi" w:hAnsiTheme="majorHAnsi"/>
        </w:rPr>
      </w:pPr>
      <m:oMathPara>
        <m:oMath>
          <m:f>
            <m:fPr>
              <m:ctrlPr>
                <w:rPr>
                  <w:rFonts w:ascii="Cambria Math" w:hAnsiTheme="majorHAnsi"/>
                  <w:i/>
                  <w:lang w:val="sr-Latn-CS"/>
                </w:rPr>
              </m:ctrlPr>
            </m:fPr>
            <m:num>
              <m:r>
                <w:rPr>
                  <w:rFonts w:ascii="Cambria Math" w:hAnsiTheme="majorHAnsi"/>
                  <w:lang w:val="sr-Latn-CS"/>
                </w:rPr>
                <m:t xml:space="preserve">268.9 </m:t>
              </m:r>
              <m:r>
                <w:rPr>
                  <w:rFonts w:ascii="Cambria Math" w:hAnsi="Cambria Math"/>
                  <w:lang w:val="sr-Latn-CS"/>
                </w:rPr>
                <m:t>kW</m:t>
              </m:r>
            </m:num>
            <m:den>
              <m:r>
                <w:rPr>
                  <w:rFonts w:ascii="Cambria Math" w:hAnsiTheme="majorHAnsi"/>
                  <w:lang w:val="sr-Latn-CS"/>
                </w:rPr>
                <m:t>9.3</m:t>
              </m:r>
            </m:den>
          </m:f>
          <m:r>
            <w:rPr>
              <w:rFonts w:asciiTheme="majorHAnsi" w:hAnsiTheme="majorHAnsi"/>
              <w:lang w:val="sr-Latn-CS"/>
            </w:rPr>
            <m:t>*</m:t>
          </m:r>
          <m:r>
            <w:rPr>
              <w:rFonts w:ascii="Cambria Math" w:hAnsiTheme="majorHAnsi"/>
              <w:lang w:val="sr-Latn-CS"/>
            </w:rPr>
            <m:t>3600=104.087</m:t>
          </m:r>
          <m:r>
            <w:rPr>
              <w:rFonts w:ascii="Cambria Math" w:hAnsi="Cambria Math"/>
              <w:lang w:val="sr-Latn-CS"/>
            </w:rPr>
            <m:t>Nm</m:t>
          </m:r>
          <m:r>
            <w:rPr>
              <w:rFonts w:ascii="Cambria Math" w:hAnsiTheme="majorHAnsi"/>
              <w:lang w:val="sr-Latn-CS"/>
            </w:rPr>
            <m:t xml:space="preserve">3 </m:t>
          </m:r>
          <m:r>
            <w:rPr>
              <w:rFonts w:ascii="Cambria Math" w:hAnsi="Cambria Math"/>
              <w:lang w:val="sr-Latn-CS"/>
            </w:rPr>
            <m:t>x</m:t>
          </m:r>
          <m:r>
            <w:rPr>
              <w:rFonts w:ascii="Cambria Math" w:hAnsiTheme="majorHAnsi"/>
              <w:lang w:val="sr-Latn-CS"/>
            </w:rPr>
            <m:t xml:space="preserve"> 40</m:t>
          </m:r>
          <m:r>
            <w:rPr>
              <w:rFonts w:ascii="Cambria Math" w:hAnsi="Cambria Math"/>
              <w:lang w:val="sr-Latn-CS"/>
            </w:rPr>
            <m:t>din</m:t>
          </m:r>
          <m:r>
            <w:rPr>
              <w:rFonts w:ascii="Cambria Math" w:hAnsiTheme="majorHAnsi"/>
              <w:lang w:val="sr-Latn-CS"/>
            </w:rPr>
            <m:t>=4.163.473,00</m:t>
          </m:r>
          <m:r>
            <w:rPr>
              <w:rFonts w:ascii="Cambria Math" w:hAnsi="Cambria Math"/>
              <w:lang w:val="sr-Latn-CS"/>
            </w:rPr>
            <m:t>din</m:t>
          </m:r>
          <m:r>
            <w:rPr>
              <w:rFonts w:ascii="Cambria Math" w:hAnsiTheme="majorHAnsi"/>
              <w:lang w:val="sr-Latn-CS"/>
            </w:rPr>
            <m:t>=37.508</m:t>
          </m:r>
          <m:r>
            <w:rPr>
              <w:rFonts w:ascii="Cambria Math" w:hAnsiTheme="majorHAnsi"/>
              <w:lang w:val="sr-Latn-CS"/>
            </w:rPr>
            <m:t>€</m:t>
          </m:r>
        </m:oMath>
      </m:oMathPara>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rPr>
          <w:rFonts w:asciiTheme="majorHAnsi" w:eastAsiaTheme="minorEastAsia" w:hAnsiTheme="majorHAnsi"/>
          <w:lang w:val="sr-Latn-CS"/>
        </w:rPr>
      </w:pPr>
      <w:r w:rsidRPr="00565083">
        <w:rPr>
          <w:rFonts w:asciiTheme="majorHAnsi" w:hAnsiTheme="majorHAnsi"/>
          <w:lang w:val="sr-Latn-CS" w:eastAsia="zh-TW"/>
        </w:rPr>
        <w:t>Imajući u vidu godišnju potrošnju prirodnog gasa potencijalna ušteda primarne energije po ovom osnovu bi bila (računata na nivou trogodišnjeg proseka) 1.23%</w:t>
      </w:r>
    </w:p>
    <w:p w:rsidR="007703FD" w:rsidRPr="00565083" w:rsidRDefault="007703FD" w:rsidP="007703FD">
      <w:pPr>
        <w:tabs>
          <w:tab w:val="left" w:pos="2106"/>
        </w:tabs>
        <w:rPr>
          <w:rFonts w:asciiTheme="majorHAnsi" w:eastAsiaTheme="minorEastAsia" w:hAnsiTheme="majorHAnsi"/>
          <w:lang w:val="sr-Latn-CS"/>
        </w:rPr>
      </w:pPr>
      <w:r w:rsidRPr="00565083">
        <w:rPr>
          <w:rFonts w:asciiTheme="majorHAnsi" w:eastAsiaTheme="minorEastAsia" w:hAnsiTheme="majorHAnsi"/>
          <w:lang w:val="sr-Latn-CS"/>
        </w:rPr>
        <w:t>Predlaže se da se otparak koristi pri termičkoj pripremi – degazaciji a deo kondenzata na predgrevanje napojne vode, prema prikazanoj šemi:</w:t>
      </w:r>
    </w:p>
    <w:p w:rsidR="007703FD" w:rsidRPr="00565083" w:rsidRDefault="008F3AFB" w:rsidP="007703FD">
      <w:pPr>
        <w:shd w:val="clear" w:color="auto" w:fill="FFFFFF"/>
        <w:spacing w:after="68" w:line="240" w:lineRule="auto"/>
        <w:jc w:val="center"/>
        <w:rPr>
          <w:rFonts w:asciiTheme="majorHAnsi" w:eastAsia="Times New Roman" w:hAnsiTheme="majorHAnsi" w:cs="Arial"/>
          <w:color w:val="000000"/>
          <w:sz w:val="18"/>
          <w:szCs w:val="18"/>
        </w:rPr>
      </w:pPr>
      <w:r w:rsidRPr="00565083">
        <w:rPr>
          <w:rFonts w:asciiTheme="majorHAnsi" w:eastAsia="Times New Roman" w:hAnsiTheme="majorHAnsi" w:cs="Arial"/>
          <w:noProof/>
          <w:color w:val="000000"/>
          <w:sz w:val="18"/>
          <w:szCs w:val="18"/>
          <w:lang w:val="sr-Latn-CS" w:eastAsia="sr-Latn-CS"/>
        </w:rPr>
        <w:lastRenderedPageBreak/>
        <w:drawing>
          <wp:inline distT="0" distB="0" distL="0" distR="0">
            <wp:extent cx="5607050" cy="3717925"/>
            <wp:effectExtent l="19050" t="19050" r="12700" b="15875"/>
            <wp:docPr id="50" name="Picture 1" descr="Fig. 3.13.3 - Energy recovery - using a heat exch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3.13.3 - Energy recovery - using a heat exchanger"/>
                    <pic:cNvPicPr>
                      <a:picLocks noChangeAspect="1" noChangeArrowheads="1"/>
                    </pic:cNvPicPr>
                  </pic:nvPicPr>
                  <pic:blipFill>
                    <a:blip r:embed="rId32" cstate="print"/>
                    <a:srcRect/>
                    <a:stretch>
                      <a:fillRect/>
                    </a:stretch>
                  </pic:blipFill>
                  <pic:spPr bwMode="auto">
                    <a:xfrm>
                      <a:off x="0" y="0"/>
                      <a:ext cx="5607050" cy="3717925"/>
                    </a:xfrm>
                    <a:prstGeom prst="rect">
                      <a:avLst/>
                    </a:prstGeom>
                    <a:noFill/>
                    <a:ln w="6350" cmpd="sng">
                      <a:solidFill>
                        <a:srgbClr val="000000"/>
                      </a:solidFill>
                      <a:miter lim="800000"/>
                      <a:headEnd/>
                      <a:tailEnd/>
                    </a:ln>
                    <a:effectLst/>
                  </pic:spPr>
                </pic:pic>
              </a:graphicData>
            </a:graphic>
          </wp:inline>
        </w:drawing>
      </w: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hAnsiTheme="majorHAnsi"/>
          <w:lang w:val="sr-Latn-CS"/>
        </w:rPr>
      </w:pPr>
      <w:r w:rsidRPr="00565083">
        <w:rPr>
          <w:rFonts w:asciiTheme="majorHAnsi" w:hAnsiTheme="majorHAnsi"/>
          <w:lang w:val="sr-Latn-CS"/>
        </w:rPr>
        <w:t>Da bi efekat bio veci predlaze se da se iskoristi i energija koju nosi kondenzat a koji se inace mora po propisima ohladiti na 40</w:t>
      </w:r>
      <w:r w:rsidRPr="00565083">
        <w:rPr>
          <w:rFonts w:asciiTheme="majorHAnsi" w:hAnsiTheme="majorHAnsi"/>
          <w:vertAlign w:val="superscript"/>
          <w:lang w:val="sr-Latn-CS"/>
        </w:rPr>
        <w:t>0</w:t>
      </w:r>
      <w:r w:rsidRPr="00565083">
        <w:rPr>
          <w:rFonts w:asciiTheme="majorHAnsi" w:hAnsiTheme="majorHAnsi"/>
          <w:lang w:val="sr-Latn-CS"/>
        </w:rPr>
        <w:t>C pre ispustanja u odmuljnu jamu. Predlog je dat na skici da se upotrebom razmenivaca toplote (preporucuje se plocasti) kondenzat ohladi do 20</w:t>
      </w:r>
      <w:r w:rsidRPr="00565083">
        <w:rPr>
          <w:rFonts w:asciiTheme="majorHAnsi" w:hAnsiTheme="majorHAnsi"/>
          <w:vertAlign w:val="superscript"/>
          <w:lang w:val="sr-Latn-CS"/>
        </w:rPr>
        <w:t>0</w:t>
      </w:r>
      <w:r w:rsidRPr="00565083">
        <w:rPr>
          <w:rFonts w:asciiTheme="majorHAnsi" w:hAnsiTheme="majorHAnsi"/>
          <w:lang w:val="sr-Latn-CS"/>
        </w:rPr>
        <w:t>C tako sto ce se kroz sekundarni krug zagrevati napojna voda pre upustanja u degazator gde su parametri pare 0,2bar i 105</w:t>
      </w:r>
      <w:r w:rsidRPr="00565083">
        <w:rPr>
          <w:rFonts w:asciiTheme="majorHAnsi" w:hAnsiTheme="majorHAnsi"/>
          <w:vertAlign w:val="superscript"/>
          <w:lang w:val="sr-Latn-CS"/>
        </w:rPr>
        <w:t>0</w:t>
      </w:r>
      <w:r w:rsidRPr="00565083">
        <w:rPr>
          <w:rFonts w:asciiTheme="majorHAnsi" w:hAnsiTheme="majorHAnsi"/>
          <w:lang w:val="sr-Latn-CS"/>
        </w:rPr>
        <w:t>C.</w:t>
      </w: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hAnsiTheme="majorHAnsi"/>
          <w:lang w:val="sr-Latn-CS"/>
        </w:rPr>
      </w:pPr>
      <w:r w:rsidRPr="00565083">
        <w:rPr>
          <w:rFonts w:asciiTheme="majorHAnsi" w:hAnsiTheme="majorHAnsi"/>
          <w:lang w:val="sr-Latn-CS"/>
        </w:rPr>
        <w:t>Kolicina kodenzata je  (0,41-0,099) x 3600 = 1111kg/h</w:t>
      </w:r>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hAnsiTheme="majorHAnsi"/>
          <w:lang w:val="sr-Latn-CS"/>
        </w:rPr>
      </w:pPr>
      <w:r w:rsidRPr="00565083">
        <w:rPr>
          <w:rFonts w:asciiTheme="majorHAnsi" w:hAnsiTheme="majorHAnsi"/>
          <w:lang w:val="sr-Latn-CS"/>
        </w:rPr>
        <w:t>Raspoloziva energija za zagrevanje napojne vode je:</w:t>
      </w:r>
    </w:p>
    <w:p w:rsidR="007703FD" w:rsidRPr="00565083" w:rsidRDefault="007703FD" w:rsidP="007703FD">
      <w:pPr>
        <w:spacing w:after="0"/>
        <w:rPr>
          <w:rFonts w:asciiTheme="majorHAnsi" w:hAnsiTheme="majorHAnsi"/>
          <w:lang w:val="sr-Latn-CS"/>
        </w:rPr>
      </w:pPr>
    </w:p>
    <w:p w:rsidR="007703FD" w:rsidRPr="00565083" w:rsidRDefault="00C46F43" w:rsidP="007703FD">
      <w:pPr>
        <w:spacing w:after="0"/>
        <w:rPr>
          <w:rFonts w:asciiTheme="majorHAnsi" w:hAnsiTheme="majorHAnsi"/>
          <w:lang w:val="sr-Latn-CS"/>
        </w:rPr>
      </w:pPr>
      <m:oMathPara>
        <m:oMath>
          <m:f>
            <m:fPr>
              <m:ctrlPr>
                <w:rPr>
                  <w:rFonts w:ascii="Cambria Math" w:hAnsiTheme="majorHAnsi"/>
                  <w:i/>
                  <w:lang w:val="sr-Latn-CS"/>
                </w:rPr>
              </m:ctrlPr>
            </m:fPr>
            <m:num>
              <m:r>
                <w:rPr>
                  <w:rFonts w:ascii="Cambria Math" w:hAnsiTheme="majorHAnsi"/>
                  <w:lang w:val="sr-Latn-CS"/>
                </w:rPr>
                <m:t xml:space="preserve">1111 </m:t>
              </m:r>
              <m:r>
                <w:rPr>
                  <w:rFonts w:ascii="Cambria Math" w:hAnsi="Cambria Math"/>
                  <w:lang w:val="sr-Latn-CS"/>
                </w:rPr>
                <m:t>kg</m:t>
              </m:r>
              <m:r>
                <w:rPr>
                  <w:rFonts w:ascii="Cambria Math" w:hAnsiTheme="majorHAnsi"/>
                  <w:lang w:val="sr-Latn-CS"/>
                </w:rPr>
                <m:t xml:space="preserve"> </m:t>
              </m:r>
              <m:r>
                <w:rPr>
                  <w:rFonts w:ascii="Cambria Math" w:hAnsi="Cambria Math"/>
                  <w:lang w:val="sr-Latn-CS"/>
                </w:rPr>
                <m:t>x</m:t>
              </m:r>
              <m:r>
                <w:rPr>
                  <w:rFonts w:ascii="Cambria Math" w:hAnsiTheme="majorHAnsi"/>
                  <w:lang w:val="sr-Latn-CS"/>
                </w:rPr>
                <m:t xml:space="preserve"> (444</m:t>
              </m:r>
              <m:r>
                <w:rPr>
                  <w:rFonts w:ascii="Cambria Math" w:hAnsiTheme="majorHAnsi"/>
                  <w:lang w:val="sr-Latn-CS"/>
                </w:rPr>
                <m:t>-</m:t>
              </m:r>
              <m:r>
                <w:rPr>
                  <w:rFonts w:ascii="Cambria Math" w:hAnsiTheme="majorHAnsi"/>
                  <w:lang w:val="sr-Latn-CS"/>
                </w:rPr>
                <m:t>84)</m:t>
              </m:r>
            </m:num>
            <m:den>
              <m:r>
                <w:rPr>
                  <w:rFonts w:ascii="Cambria Math" w:hAnsiTheme="majorHAnsi"/>
                  <w:lang w:val="sr-Latn-CS"/>
                </w:rPr>
                <m:t>3600</m:t>
              </m:r>
            </m:den>
          </m:f>
          <m:r>
            <w:rPr>
              <w:rFonts w:ascii="Cambria Math" w:hAnsiTheme="majorHAnsi"/>
              <w:lang w:val="sr-Latn-CS"/>
            </w:rPr>
            <m:t>=52</m:t>
          </m:r>
          <m:r>
            <w:rPr>
              <w:rFonts w:ascii="Cambria Math" w:hAnsi="Cambria Math"/>
              <w:lang w:val="sr-Latn-CS"/>
            </w:rPr>
            <m:t>kW</m:t>
          </m:r>
        </m:oMath>
      </m:oMathPara>
    </w:p>
    <w:p w:rsidR="007703FD" w:rsidRPr="00565083" w:rsidRDefault="007703FD" w:rsidP="007703FD">
      <w:pPr>
        <w:spacing w:after="0"/>
        <w:rPr>
          <w:rFonts w:asciiTheme="majorHAnsi" w:hAnsiTheme="majorHAnsi"/>
          <w:lang w:val="sr-Latn-CS"/>
        </w:rPr>
      </w:pPr>
    </w:p>
    <w:p w:rsidR="007703FD" w:rsidRPr="00565083" w:rsidRDefault="007703FD" w:rsidP="007703FD">
      <w:pPr>
        <w:spacing w:after="0"/>
        <w:rPr>
          <w:rFonts w:asciiTheme="majorHAnsi" w:eastAsiaTheme="minorEastAsia" w:hAnsiTheme="majorHAnsi"/>
          <w:lang w:val="sr-Latn-CS"/>
        </w:rPr>
      </w:pPr>
      <w:r w:rsidRPr="00565083">
        <w:rPr>
          <w:rFonts w:asciiTheme="majorHAnsi" w:eastAsiaTheme="minorEastAsia" w:hAnsiTheme="majorHAnsi"/>
          <w:lang w:val="sr-Latn-CS"/>
        </w:rPr>
        <w:t>gde je 444 entalpija vode na liniji zasićenja za 0,2bar natpritiska</w:t>
      </w:r>
    </w:p>
    <w:p w:rsidR="007703FD" w:rsidRPr="00565083" w:rsidRDefault="007703FD" w:rsidP="007703FD">
      <w:pPr>
        <w:spacing w:after="0"/>
        <w:rPr>
          <w:rFonts w:asciiTheme="majorHAnsi" w:hAnsiTheme="majorHAnsi"/>
          <w:lang w:val="sr-Latn-CS"/>
        </w:rPr>
      </w:pPr>
      <w:r w:rsidRPr="00565083">
        <w:rPr>
          <w:rFonts w:asciiTheme="majorHAnsi" w:eastAsiaTheme="minorEastAsia" w:hAnsiTheme="majorHAnsi"/>
          <w:lang w:val="sr-Latn-CS"/>
        </w:rPr>
        <w:t xml:space="preserve">            84 entalpija vode na 20</w:t>
      </w:r>
      <w:r w:rsidRPr="00565083">
        <w:rPr>
          <w:rFonts w:asciiTheme="majorHAnsi" w:hAnsiTheme="majorHAnsi"/>
          <w:vertAlign w:val="superscript"/>
          <w:lang w:val="sr-Latn-CS"/>
        </w:rPr>
        <w:t>0</w:t>
      </w:r>
      <w:r w:rsidRPr="00565083">
        <w:rPr>
          <w:rFonts w:asciiTheme="majorHAnsi" w:hAnsiTheme="majorHAnsi"/>
          <w:lang w:val="sr-Latn-CS"/>
        </w:rPr>
        <w:t>C</w:t>
      </w:r>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spacing w:after="0"/>
        <w:rPr>
          <w:rFonts w:asciiTheme="majorHAnsi" w:hAnsiTheme="majorHAnsi"/>
          <w:lang w:val="sr-Latn-CS"/>
        </w:rPr>
      </w:pPr>
      <w:r w:rsidRPr="00565083">
        <w:rPr>
          <w:rFonts w:asciiTheme="majorHAnsi" w:hAnsiTheme="majorHAnsi"/>
          <w:lang w:val="sr-Latn-CS"/>
        </w:rPr>
        <w:t>Ovo bi povecalo prethodni efekat za:</w:t>
      </w:r>
    </w:p>
    <w:p w:rsidR="007703FD" w:rsidRPr="00565083" w:rsidRDefault="007703FD" w:rsidP="007703FD">
      <w:pPr>
        <w:spacing w:after="0"/>
        <w:rPr>
          <w:rFonts w:asciiTheme="majorHAnsi" w:hAnsiTheme="majorHAnsi"/>
          <w:lang w:val="sr-Latn-CS"/>
        </w:rPr>
      </w:pPr>
    </w:p>
    <w:p w:rsidR="007703FD" w:rsidRPr="00565083" w:rsidRDefault="00C46F43" w:rsidP="007703FD">
      <w:pPr>
        <w:spacing w:after="0"/>
        <w:rPr>
          <w:rFonts w:asciiTheme="majorHAnsi" w:eastAsiaTheme="minorEastAsia" w:hAnsiTheme="majorHAnsi"/>
          <w:lang w:val="sr-Latn-CS"/>
        </w:rPr>
      </w:pPr>
      <m:oMathPara>
        <m:oMath>
          <m:f>
            <m:fPr>
              <m:ctrlPr>
                <w:rPr>
                  <w:rFonts w:ascii="Cambria Math" w:hAnsiTheme="majorHAnsi"/>
                  <w:i/>
                  <w:lang w:val="sr-Latn-CS"/>
                </w:rPr>
              </m:ctrlPr>
            </m:fPr>
            <m:num>
              <m:r>
                <w:rPr>
                  <w:rFonts w:ascii="Cambria Math" w:hAnsiTheme="majorHAnsi"/>
                  <w:lang w:val="sr-Latn-CS"/>
                </w:rPr>
                <m:t xml:space="preserve">268.9 </m:t>
              </m:r>
              <m:r>
                <w:rPr>
                  <w:rFonts w:ascii="Cambria Math" w:hAnsi="Cambria Math"/>
                  <w:lang w:val="sr-Latn-CS"/>
                </w:rPr>
                <m:t>kW</m:t>
              </m:r>
              <m:r>
                <w:rPr>
                  <w:rFonts w:ascii="Cambria Math" w:hAnsiTheme="majorHAnsi"/>
                  <w:lang w:val="sr-Latn-CS"/>
                </w:rPr>
                <m:t>+52</m:t>
              </m:r>
              <m:r>
                <w:rPr>
                  <w:rFonts w:ascii="Cambria Math" w:hAnsi="Cambria Math"/>
                  <w:lang w:val="sr-Latn-CS"/>
                </w:rPr>
                <m:t>kW</m:t>
              </m:r>
            </m:num>
            <m:den>
              <m:r>
                <w:rPr>
                  <w:rFonts w:ascii="Cambria Math" w:hAnsiTheme="majorHAnsi"/>
                  <w:lang w:val="sr-Latn-CS"/>
                </w:rPr>
                <m:t>9.3</m:t>
              </m:r>
            </m:den>
          </m:f>
          <m:r>
            <w:rPr>
              <w:rFonts w:asciiTheme="majorHAnsi" w:hAnsiTheme="majorHAnsi"/>
              <w:lang w:val="sr-Latn-CS"/>
            </w:rPr>
            <m:t>*</m:t>
          </m:r>
          <m:r>
            <w:rPr>
              <w:rFonts w:ascii="Cambria Math" w:hAnsiTheme="majorHAnsi"/>
              <w:lang w:val="sr-Latn-CS"/>
            </w:rPr>
            <m:t>3600=124.172</m:t>
          </m:r>
          <m:r>
            <w:rPr>
              <w:rFonts w:ascii="Cambria Math" w:hAnsi="Cambria Math"/>
              <w:lang w:val="sr-Latn-CS"/>
            </w:rPr>
            <m:t>Nm</m:t>
          </m:r>
          <m:r>
            <w:rPr>
              <w:rFonts w:ascii="Cambria Math" w:hAnsiTheme="majorHAnsi"/>
              <w:lang w:val="sr-Latn-CS"/>
            </w:rPr>
            <m:t xml:space="preserve">3 </m:t>
          </m:r>
          <m:r>
            <w:rPr>
              <w:rFonts w:ascii="Cambria Math" w:hAnsi="Cambria Math"/>
              <w:lang w:val="sr-Latn-CS"/>
            </w:rPr>
            <m:t>x</m:t>
          </m:r>
          <m:r>
            <w:rPr>
              <w:rFonts w:ascii="Cambria Math" w:hAnsiTheme="majorHAnsi"/>
              <w:lang w:val="sr-Latn-CS"/>
            </w:rPr>
            <m:t xml:space="preserve"> 40</m:t>
          </m:r>
          <m:r>
            <w:rPr>
              <w:rFonts w:ascii="Cambria Math" w:hAnsi="Cambria Math"/>
              <w:lang w:val="sr-Latn-CS"/>
            </w:rPr>
            <m:t>din</m:t>
          </m:r>
          <m:r>
            <w:rPr>
              <w:rFonts w:ascii="Cambria Math" w:hAnsiTheme="majorHAnsi"/>
              <w:lang w:val="sr-Latn-CS"/>
            </w:rPr>
            <m:t>=4.966.883,00</m:t>
          </m:r>
          <m:r>
            <w:rPr>
              <w:rFonts w:ascii="Cambria Math" w:hAnsi="Cambria Math"/>
              <w:lang w:val="sr-Latn-CS"/>
            </w:rPr>
            <m:t>din</m:t>
          </m:r>
          <m:r>
            <w:rPr>
              <w:rFonts w:ascii="Cambria Math" w:hAnsiTheme="majorHAnsi"/>
              <w:lang w:val="sr-Latn-CS"/>
            </w:rPr>
            <m:t>=44.746</m:t>
          </m:r>
          <m:r>
            <w:rPr>
              <w:rFonts w:ascii="Cambria Math" w:hAnsiTheme="majorHAnsi"/>
              <w:lang w:val="sr-Latn-CS"/>
            </w:rPr>
            <m:t>€</m:t>
          </m:r>
        </m:oMath>
      </m:oMathPara>
    </w:p>
    <w:p w:rsidR="007703FD" w:rsidRPr="00565083" w:rsidRDefault="007703FD" w:rsidP="007703FD">
      <w:pPr>
        <w:spacing w:after="0"/>
        <w:rPr>
          <w:rFonts w:asciiTheme="majorHAnsi" w:eastAsiaTheme="minorEastAsia" w:hAnsiTheme="majorHAnsi"/>
          <w:lang w:val="sr-Latn-CS"/>
        </w:rPr>
      </w:pPr>
    </w:p>
    <w:p w:rsidR="007703FD" w:rsidRPr="00565083" w:rsidRDefault="007703FD" w:rsidP="007703FD">
      <w:pPr>
        <w:rPr>
          <w:rFonts w:asciiTheme="majorHAnsi" w:eastAsiaTheme="minorEastAsia" w:hAnsiTheme="majorHAnsi"/>
          <w:lang w:val="sr-Latn-CS"/>
        </w:rPr>
      </w:pPr>
      <w:r w:rsidRPr="00565083">
        <w:rPr>
          <w:rFonts w:asciiTheme="majorHAnsi" w:hAnsiTheme="majorHAnsi"/>
          <w:lang w:val="sr-Latn-CS" w:eastAsia="zh-TW"/>
        </w:rPr>
        <w:t>Imajući u vidu godišnju potrošnju prirodnog gasa potencijalna ušteda primarne energije bi bila (računata na nivou trogodišnjeg proseka) 1,46%</w:t>
      </w:r>
    </w:p>
    <w:p w:rsidR="00F354D5" w:rsidRDefault="00F354D5" w:rsidP="00F354D5">
      <w:pPr>
        <w:spacing w:after="0"/>
        <w:rPr>
          <w:rFonts w:asciiTheme="majorHAnsi" w:hAnsiTheme="majorHAnsi"/>
          <w:lang w:val="sr-Latn-CS" w:eastAsia="zh-TW"/>
        </w:rPr>
      </w:pPr>
    </w:p>
    <w:p w:rsidR="00565083" w:rsidRPr="00565083" w:rsidRDefault="00565083" w:rsidP="00F354D5">
      <w:pPr>
        <w:spacing w:after="0"/>
        <w:rPr>
          <w:rFonts w:asciiTheme="majorHAnsi" w:hAnsiTheme="majorHAnsi"/>
          <w:lang w:val="sr-Latn-CS" w:eastAsia="zh-TW"/>
        </w:rPr>
      </w:pP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lastRenderedPageBreak/>
        <w:t>Analizom merenja br.2 ustanovljen je gubitak od:</w:t>
      </w:r>
    </w:p>
    <w:p w:rsidR="00F354D5" w:rsidRPr="00565083" w:rsidRDefault="00F354D5" w:rsidP="00F354D5">
      <w:pPr>
        <w:spacing w:after="0"/>
        <w:rPr>
          <w:rFonts w:asciiTheme="majorHAnsi" w:hAnsiTheme="majorHAnsi"/>
          <w:lang w:val="sr-Latn-CS" w:eastAsia="zh-TW"/>
        </w:rPr>
      </w:pPr>
    </w:p>
    <w:tbl>
      <w:tblPr>
        <w:tblW w:w="4980" w:type="dxa"/>
        <w:jc w:val="center"/>
        <w:tblInd w:w="97" w:type="dxa"/>
        <w:tblLook w:val="04A0"/>
      </w:tblPr>
      <w:tblGrid>
        <w:gridCol w:w="1660"/>
        <w:gridCol w:w="3320"/>
      </w:tblGrid>
      <w:tr w:rsidR="00F354D5" w:rsidRPr="00565083">
        <w:trPr>
          <w:trHeight w:val="402"/>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354D5" w:rsidRPr="00565083" w:rsidRDefault="00F354D5" w:rsidP="003E5C9B">
            <w:pPr>
              <w:spacing w:after="0" w:line="240" w:lineRule="auto"/>
              <w:jc w:val="center"/>
              <w:rPr>
                <w:rFonts w:asciiTheme="majorHAnsi" w:eastAsia="Times New Roman" w:hAnsiTheme="majorHAnsi" w:cs="Arial"/>
                <w:szCs w:val="22"/>
                <w:lang w:eastAsia="en-US"/>
              </w:rPr>
            </w:pPr>
            <w:r w:rsidRPr="00565083">
              <w:rPr>
                <w:rFonts w:asciiTheme="majorHAnsi" w:eastAsia="Times New Roman" w:hAnsiTheme="majorHAnsi" w:cs="Arial"/>
                <w:szCs w:val="22"/>
                <w:lang w:eastAsia="en-US"/>
              </w:rPr>
              <w:t>q</w:t>
            </w:r>
            <w:r w:rsidRPr="00565083">
              <w:rPr>
                <w:rFonts w:asciiTheme="majorHAnsi" w:eastAsia="Times New Roman" w:hAnsiTheme="majorHAnsi" w:cs="Arial"/>
                <w:szCs w:val="22"/>
                <w:vertAlign w:val="subscript"/>
                <w:lang w:eastAsia="en-US"/>
              </w:rPr>
              <w:t>5</w:t>
            </w:r>
            <w:r w:rsidRPr="00565083">
              <w:rPr>
                <w:rFonts w:asciiTheme="majorHAnsi" w:eastAsia="Times New Roman" w:hAnsiTheme="majorHAnsi" w:cs="Arial"/>
                <w:szCs w:val="22"/>
                <w:lang w:eastAsia="en-US"/>
              </w:rPr>
              <w:t xml:space="preserve"> , %</w:t>
            </w:r>
          </w:p>
        </w:tc>
        <w:tc>
          <w:tcPr>
            <w:tcW w:w="3320" w:type="dxa"/>
            <w:tcBorders>
              <w:top w:val="single" w:sz="8" w:space="0" w:color="auto"/>
              <w:left w:val="nil"/>
              <w:bottom w:val="single" w:sz="8" w:space="0" w:color="auto"/>
              <w:right w:val="single" w:sz="8" w:space="0" w:color="000000"/>
            </w:tcBorders>
            <w:shd w:val="clear" w:color="000000" w:fill="FFCC00"/>
            <w:noWrap/>
            <w:vAlign w:val="center"/>
          </w:tcPr>
          <w:p w:rsidR="00F354D5" w:rsidRPr="00565083" w:rsidRDefault="00F354D5" w:rsidP="003E5C9B">
            <w:pPr>
              <w:spacing w:after="0" w:line="240" w:lineRule="auto"/>
              <w:jc w:val="center"/>
              <w:rPr>
                <w:rFonts w:asciiTheme="majorHAnsi" w:eastAsia="Times New Roman" w:hAnsiTheme="majorHAnsi" w:cs="Arial"/>
                <w:b/>
                <w:bCs/>
                <w:szCs w:val="22"/>
                <w:lang w:eastAsia="en-US"/>
              </w:rPr>
            </w:pPr>
            <w:r w:rsidRPr="00565083">
              <w:rPr>
                <w:rFonts w:asciiTheme="majorHAnsi" w:eastAsia="Times New Roman" w:hAnsiTheme="majorHAnsi" w:cs="Arial"/>
                <w:b/>
                <w:bCs/>
                <w:szCs w:val="22"/>
                <w:lang w:eastAsia="en-US"/>
              </w:rPr>
              <w:t>2,41</w:t>
            </w:r>
          </w:p>
        </w:tc>
      </w:tr>
    </w:tbl>
    <w:p w:rsidR="00F354D5" w:rsidRPr="00565083" w:rsidRDefault="00F354D5" w:rsidP="00F354D5">
      <w:pPr>
        <w:spacing w:after="0"/>
        <w:rPr>
          <w:rFonts w:asciiTheme="majorHAnsi" w:hAnsiTheme="majorHAnsi"/>
          <w:lang w:val="sr-Latn-CS" w:eastAsia="zh-TW"/>
        </w:rPr>
      </w:pP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Obzirom na konstrukciju i starost kotla intervencija na plaštu – izolaciji kotla ne bi donela adekvatna očekivanja.</w:t>
      </w:r>
    </w:p>
    <w:p w:rsidR="00F354D5" w:rsidRPr="00565083" w:rsidRDefault="00F354D5" w:rsidP="00F354D5">
      <w:pPr>
        <w:spacing w:after="0"/>
        <w:rPr>
          <w:rFonts w:asciiTheme="majorHAnsi" w:hAnsiTheme="majorHAnsi"/>
          <w:lang w:val="sr-Latn-CS" w:eastAsia="zh-TW"/>
        </w:rPr>
      </w:pP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Analizom merenja br.3 ustanovljeno je da je ekonomajzer kao mera uštede dao očekivane rezultate:</w:t>
      </w:r>
    </w:p>
    <w:p w:rsidR="00F354D5" w:rsidRPr="00565083" w:rsidRDefault="00F354D5" w:rsidP="00F354D5">
      <w:pPr>
        <w:spacing w:after="0"/>
        <w:rPr>
          <w:rFonts w:asciiTheme="majorHAnsi" w:hAnsiTheme="majorHAnsi"/>
          <w:lang w:val="sr-Latn-CS" w:eastAsia="zh-TW"/>
        </w:rPr>
      </w:pPr>
    </w:p>
    <w:tbl>
      <w:tblPr>
        <w:tblW w:w="4560" w:type="dxa"/>
        <w:tblInd w:w="103" w:type="dxa"/>
        <w:tblLook w:val="04A0"/>
      </w:tblPr>
      <w:tblGrid>
        <w:gridCol w:w="3600"/>
        <w:gridCol w:w="960"/>
      </w:tblGrid>
      <w:tr w:rsidR="00F354D5" w:rsidRPr="00565083">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4D5" w:rsidRPr="00565083" w:rsidRDefault="00F354D5" w:rsidP="003E5C9B">
            <w:pPr>
              <w:spacing w:after="0" w:line="240" w:lineRule="auto"/>
              <w:rPr>
                <w:rFonts w:asciiTheme="majorHAnsi" w:eastAsia="Times New Roman" w:hAnsiTheme="majorHAnsi"/>
                <w:szCs w:val="22"/>
                <w:lang w:val="sr-Latn-CS" w:eastAsia="en-US"/>
              </w:rPr>
            </w:pPr>
            <w:r w:rsidRPr="00565083">
              <w:rPr>
                <w:rFonts w:asciiTheme="majorHAnsi" w:eastAsia="Times New Roman" w:hAnsiTheme="majorHAnsi"/>
                <w:szCs w:val="22"/>
                <w:lang w:val="sr-Latn-CS" w:eastAsia="en-US"/>
              </w:rPr>
              <w:t>Gubitak  sa dimnim gasovima (q2), %, PRE EKONOMAJZERA(300°C)</w:t>
            </w:r>
          </w:p>
        </w:tc>
        <w:tc>
          <w:tcPr>
            <w:tcW w:w="960" w:type="dxa"/>
            <w:tcBorders>
              <w:top w:val="single" w:sz="4" w:space="0" w:color="auto"/>
              <w:left w:val="nil"/>
              <w:bottom w:val="single" w:sz="4" w:space="0" w:color="auto"/>
              <w:right w:val="single" w:sz="4" w:space="0" w:color="auto"/>
            </w:tcBorders>
            <w:shd w:val="clear" w:color="000000" w:fill="FFCC00"/>
            <w:noWrap/>
            <w:vAlign w:val="bottom"/>
          </w:tcPr>
          <w:p w:rsidR="00F354D5" w:rsidRPr="00565083" w:rsidRDefault="00F354D5" w:rsidP="003E5C9B">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13,91</w:t>
            </w:r>
          </w:p>
        </w:tc>
      </w:tr>
      <w:tr w:rsidR="00F354D5" w:rsidRPr="00565083">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4D5" w:rsidRPr="00565083" w:rsidRDefault="00F354D5" w:rsidP="003E5C9B">
            <w:pPr>
              <w:spacing w:after="0" w:line="240" w:lineRule="auto"/>
              <w:rPr>
                <w:rFonts w:asciiTheme="majorHAnsi" w:eastAsia="Times New Roman" w:hAnsiTheme="majorHAnsi"/>
                <w:szCs w:val="22"/>
                <w:lang w:eastAsia="en-US"/>
              </w:rPr>
            </w:pPr>
            <w:r w:rsidRPr="00565083">
              <w:rPr>
                <w:rFonts w:asciiTheme="majorHAnsi" w:eastAsia="Times New Roman" w:hAnsiTheme="majorHAnsi"/>
                <w:szCs w:val="22"/>
                <w:lang w:eastAsia="en-US"/>
              </w:rPr>
              <w:t>Gubitak  sa dimnim gasovima (q</w:t>
            </w:r>
            <w:r w:rsidRPr="00565083">
              <w:rPr>
                <w:rFonts w:asciiTheme="majorHAnsi" w:eastAsia="Times New Roman" w:hAnsiTheme="majorHAnsi"/>
                <w:szCs w:val="22"/>
                <w:vertAlign w:val="subscript"/>
                <w:lang w:eastAsia="en-US"/>
              </w:rPr>
              <w:t>2</w:t>
            </w:r>
            <w:r w:rsidRPr="00565083">
              <w:rPr>
                <w:rFonts w:asciiTheme="majorHAnsi" w:eastAsia="Times New Roman" w:hAnsiTheme="majorHAnsi"/>
                <w:szCs w:val="22"/>
                <w:lang w:eastAsia="en-US"/>
              </w:rPr>
              <w:t>), % POSLE EKONOMAJZERA (160°C)</w:t>
            </w:r>
          </w:p>
        </w:tc>
        <w:tc>
          <w:tcPr>
            <w:tcW w:w="960" w:type="dxa"/>
            <w:tcBorders>
              <w:top w:val="single" w:sz="4" w:space="0" w:color="auto"/>
              <w:left w:val="nil"/>
              <w:bottom w:val="single" w:sz="4" w:space="0" w:color="auto"/>
              <w:right w:val="single" w:sz="4" w:space="0" w:color="auto"/>
            </w:tcBorders>
            <w:shd w:val="clear" w:color="000000" w:fill="FFCC00"/>
            <w:noWrap/>
            <w:vAlign w:val="bottom"/>
          </w:tcPr>
          <w:p w:rsidR="00F354D5" w:rsidRPr="00565083" w:rsidRDefault="00F354D5" w:rsidP="003E5C9B">
            <w:pPr>
              <w:spacing w:after="0" w:line="240" w:lineRule="auto"/>
              <w:jc w:val="right"/>
              <w:rPr>
                <w:rFonts w:asciiTheme="majorHAnsi" w:eastAsia="Times New Roman" w:hAnsiTheme="majorHAnsi"/>
                <w:szCs w:val="22"/>
                <w:lang w:eastAsia="en-US"/>
              </w:rPr>
            </w:pPr>
            <w:r w:rsidRPr="00565083">
              <w:rPr>
                <w:rFonts w:asciiTheme="majorHAnsi" w:eastAsia="Times New Roman" w:hAnsiTheme="majorHAnsi"/>
                <w:szCs w:val="22"/>
                <w:lang w:eastAsia="en-US"/>
              </w:rPr>
              <w:t>7,31</w:t>
            </w:r>
          </w:p>
        </w:tc>
      </w:tr>
    </w:tbl>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ab/>
        <w:t>UŠTEDA:</w:t>
      </w:r>
      <w:r w:rsidRPr="00565083">
        <w:rPr>
          <w:rFonts w:asciiTheme="majorHAnsi" w:hAnsiTheme="majorHAnsi"/>
          <w:lang w:val="sr-Latn-CS" w:eastAsia="zh-TW"/>
        </w:rPr>
        <w:tab/>
      </w:r>
      <w:r w:rsidRPr="00565083">
        <w:rPr>
          <w:rFonts w:asciiTheme="majorHAnsi" w:hAnsiTheme="majorHAnsi"/>
          <w:lang w:val="sr-Latn-CS" w:eastAsia="zh-TW"/>
        </w:rPr>
        <w:tab/>
      </w:r>
      <w:r w:rsidRPr="00565083">
        <w:rPr>
          <w:rFonts w:asciiTheme="majorHAnsi" w:hAnsiTheme="majorHAnsi"/>
          <w:lang w:val="sr-Latn-CS" w:eastAsia="zh-TW"/>
        </w:rPr>
        <w:tab/>
        <w:t xml:space="preserve">          6,6%</w:t>
      </w:r>
    </w:p>
    <w:p w:rsidR="00F354D5" w:rsidRPr="00565083" w:rsidRDefault="00F354D5" w:rsidP="00F354D5">
      <w:pPr>
        <w:spacing w:after="0"/>
        <w:rPr>
          <w:rFonts w:asciiTheme="majorHAnsi" w:hAnsiTheme="majorHAnsi"/>
          <w:lang w:val="sr-Latn-CS" w:eastAsia="zh-TW"/>
        </w:rPr>
      </w:pPr>
    </w:p>
    <w:p w:rsidR="00F354D5" w:rsidRPr="00565083" w:rsidRDefault="00F354D5" w:rsidP="00F354D5">
      <w:pPr>
        <w:spacing w:after="0"/>
        <w:jc w:val="both"/>
        <w:rPr>
          <w:rFonts w:asciiTheme="majorHAnsi" w:hAnsiTheme="majorHAnsi"/>
          <w:b/>
          <w:i/>
          <w:u w:val="single"/>
          <w:lang w:val="hr-HR" w:eastAsia="zh-TW"/>
        </w:rPr>
      </w:pPr>
      <w:r w:rsidRPr="00565083">
        <w:rPr>
          <w:rFonts w:asciiTheme="majorHAnsi" w:hAnsiTheme="majorHAnsi"/>
          <w:b/>
          <w:i/>
          <w:u w:val="single"/>
          <w:lang w:val="hr-HR" w:eastAsia="zh-TW"/>
        </w:rPr>
        <w:t>Analiza stanja grejne instalacije</w:t>
      </w:r>
    </w:p>
    <w:p w:rsidR="00F354D5" w:rsidRPr="00565083" w:rsidRDefault="00F354D5" w:rsidP="00F354D5">
      <w:pPr>
        <w:spacing w:after="0"/>
        <w:jc w:val="both"/>
        <w:rPr>
          <w:rFonts w:asciiTheme="majorHAnsi" w:hAnsiTheme="majorHAnsi"/>
          <w:b/>
          <w:i/>
          <w:u w:val="single"/>
          <w:lang w:val="hr-HR" w:eastAsia="zh-TW"/>
        </w:rPr>
      </w:pPr>
    </w:p>
    <w:p w:rsidR="00F354D5" w:rsidRPr="00565083" w:rsidRDefault="00F354D5" w:rsidP="00F354D5">
      <w:pPr>
        <w:rPr>
          <w:rFonts w:asciiTheme="majorHAnsi" w:hAnsiTheme="majorHAnsi"/>
          <w:lang w:val="sr-Latn-CS" w:eastAsia="zh-TW"/>
        </w:rPr>
      </w:pPr>
      <w:r w:rsidRPr="00565083">
        <w:rPr>
          <w:rFonts w:asciiTheme="majorHAnsi" w:hAnsiTheme="majorHAnsi"/>
          <w:lang w:val="sr-Latn-CS" w:eastAsia="zh-TW"/>
        </w:rPr>
        <w:t>Nije pravljen konkretan uvid u grejnu instalaciju. Na licu mesta je konstatovana toplotna podstanica sa dobošastim razmenjivačem para-voda i jednim b</w:t>
      </w:r>
      <w:r w:rsidR="004C574A" w:rsidRPr="00565083">
        <w:rPr>
          <w:rFonts w:asciiTheme="majorHAnsi" w:hAnsiTheme="majorHAnsi"/>
          <w:lang w:val="sr-Latn-CS" w:eastAsia="zh-TW"/>
        </w:rPr>
        <w:t>o</w:t>
      </w:r>
      <w:r w:rsidRPr="00565083">
        <w:rPr>
          <w:rFonts w:asciiTheme="majorHAnsi" w:hAnsiTheme="majorHAnsi"/>
          <w:lang w:val="sr-Latn-CS" w:eastAsia="zh-TW"/>
        </w:rPr>
        <w:t>jlerom sanitarne vode, koja služi za kancelarijski prostor i sanitarne čvorove u okviru pogona valjaka.</w:t>
      </w:r>
    </w:p>
    <w:p w:rsidR="00F354D5" w:rsidRPr="00565083" w:rsidRDefault="00F354D5" w:rsidP="00F354D5">
      <w:pPr>
        <w:rPr>
          <w:rFonts w:asciiTheme="majorHAnsi" w:hAnsiTheme="majorHAnsi"/>
          <w:lang w:val="sr-Latn-CS" w:eastAsia="zh-TW"/>
        </w:rPr>
      </w:pPr>
      <w:r w:rsidRPr="00565083">
        <w:rPr>
          <w:rFonts w:asciiTheme="majorHAnsi" w:hAnsiTheme="majorHAnsi"/>
          <w:lang w:val="sr-Latn-CS" w:eastAsia="zh-TW"/>
        </w:rPr>
        <w:t xml:space="preserve">Ovo može biti eventualna ideja da se topao vazduh iz gornjih delova proizvodne hale (vidi u sledećoj tački) ventilacionim kanalima dovede do toplotne pumpe vezduh-voda koja bi sa povoljnim COP faktorom vršila pripremu vode za sanitarne potrebe i eventualno grejanje. </w:t>
      </w:r>
    </w:p>
    <w:p w:rsidR="00F354D5" w:rsidRPr="00565083" w:rsidRDefault="00F354D5" w:rsidP="00F354D5">
      <w:pPr>
        <w:rPr>
          <w:rFonts w:asciiTheme="majorHAnsi" w:hAnsiTheme="majorHAnsi"/>
          <w:b/>
          <w:i/>
          <w:u w:val="single"/>
          <w:lang w:val="hr-HR" w:eastAsia="zh-TW"/>
        </w:rPr>
      </w:pPr>
      <w:r w:rsidRPr="00565083">
        <w:rPr>
          <w:rFonts w:asciiTheme="majorHAnsi" w:hAnsiTheme="majorHAnsi"/>
          <w:lang w:val="sr-Latn-CS" w:eastAsia="zh-TW"/>
        </w:rPr>
        <w:t>Po ovoj meri bi trebalo izvršiti kokretniji uvid u postojeće stanje, pa se sada navodi kao eventualna ideja.</w:t>
      </w:r>
    </w:p>
    <w:p w:rsidR="00F354D5" w:rsidRPr="00565083" w:rsidRDefault="00F354D5" w:rsidP="00F354D5">
      <w:pPr>
        <w:rPr>
          <w:rFonts w:asciiTheme="majorHAnsi" w:hAnsiTheme="majorHAnsi"/>
          <w:b/>
          <w:i/>
          <w:u w:val="single"/>
          <w:lang w:val="hr-HR" w:eastAsia="zh-TW"/>
        </w:rPr>
      </w:pPr>
      <w:r w:rsidRPr="00565083">
        <w:rPr>
          <w:rFonts w:asciiTheme="majorHAnsi" w:hAnsiTheme="majorHAnsi"/>
          <w:b/>
          <w:i/>
          <w:u w:val="single"/>
          <w:lang w:val="hr-HR" w:eastAsia="zh-TW"/>
        </w:rPr>
        <w:t>Analiza stanja objekata</w:t>
      </w:r>
    </w:p>
    <w:p w:rsidR="00F354D5" w:rsidRPr="00565083" w:rsidRDefault="00417787" w:rsidP="004C574A">
      <w:pPr>
        <w:jc w:val="both"/>
        <w:rPr>
          <w:rFonts w:asciiTheme="majorHAnsi" w:hAnsiTheme="majorHAnsi"/>
          <w:b/>
          <w:i/>
          <w:color w:val="FF0000"/>
          <w:u w:val="single"/>
          <w:lang w:val="hr-HR" w:eastAsia="zh-TW"/>
        </w:rPr>
      </w:pPr>
      <w:r w:rsidRPr="00565083">
        <w:rPr>
          <w:rFonts w:asciiTheme="majorHAnsi" w:hAnsiTheme="majorHAnsi"/>
          <w:lang w:val="hr-HR" w:eastAsia="zh-TW"/>
        </w:rPr>
        <w:t>Snimanjem objekta termovizijskom kamerom nije uočen neki veći problem. Moguće je eventualno izvršiti izolovanje krova objekta, ali u tom slučaju neće doći do ostvarivanja značajne uštede</w:t>
      </w:r>
      <w:r w:rsidR="004C574A" w:rsidRPr="00565083">
        <w:rPr>
          <w:rFonts w:asciiTheme="majorHAnsi" w:hAnsiTheme="majorHAnsi"/>
          <w:lang w:val="hr-HR" w:eastAsia="zh-TW"/>
        </w:rPr>
        <w:t xml:space="preserve"> iz prostog razloga što se energija koja se na taj način gubi nemože vratiti u sistem i iskoristiti na bilo koji drugi način osim za grejanje a kako je prdloženo u prethodnoj tački</w:t>
      </w:r>
      <w:r w:rsidRPr="00565083">
        <w:rPr>
          <w:rFonts w:asciiTheme="majorHAnsi" w:hAnsiTheme="majorHAnsi"/>
          <w:lang w:val="hr-HR" w:eastAsia="zh-TW"/>
        </w:rPr>
        <w:t xml:space="preserve">. </w:t>
      </w:r>
    </w:p>
    <w:p w:rsidR="00F354D5" w:rsidRPr="00565083" w:rsidRDefault="00F354D5" w:rsidP="00F354D5">
      <w:pPr>
        <w:jc w:val="both"/>
        <w:rPr>
          <w:rFonts w:asciiTheme="majorHAnsi" w:hAnsiTheme="majorHAnsi"/>
          <w:b/>
          <w:i/>
          <w:u w:val="single"/>
          <w:lang w:val="hr-HR" w:eastAsia="zh-TW"/>
        </w:rPr>
      </w:pPr>
      <w:r w:rsidRPr="00565083">
        <w:rPr>
          <w:rFonts w:asciiTheme="majorHAnsi" w:hAnsiTheme="majorHAnsi"/>
          <w:b/>
          <w:i/>
          <w:u w:val="single"/>
          <w:lang w:val="hr-HR" w:eastAsia="zh-TW"/>
        </w:rPr>
        <w:t>Analiza izolovanosti cevovoda i uređaja</w:t>
      </w:r>
    </w:p>
    <w:p w:rsidR="00F354D5" w:rsidRPr="00565083" w:rsidRDefault="00F354D5" w:rsidP="00F354D5">
      <w:pPr>
        <w:rPr>
          <w:rFonts w:asciiTheme="majorHAnsi" w:hAnsiTheme="majorHAnsi"/>
          <w:lang w:val="sr-Latn-CS" w:eastAsia="zh-TW"/>
        </w:rPr>
      </w:pPr>
      <w:r w:rsidRPr="00565083">
        <w:rPr>
          <w:rFonts w:asciiTheme="majorHAnsi" w:hAnsiTheme="majorHAnsi"/>
          <w:lang w:val="sr-Latn-CS" w:eastAsia="zh-TW"/>
        </w:rPr>
        <w:t>Obilaskom pogona i vizuelnim pregledom ustanovljena su oštećenja izolacije pojedinih cevovoda i armature kao i curenja pare na pojedinim ventilima. Dat je prikaz na sledecim slikama:</w:t>
      </w:r>
    </w:p>
    <w:p w:rsidR="00F354D5" w:rsidRPr="00565083" w:rsidRDefault="00F354D5" w:rsidP="00F354D5">
      <w:pPr>
        <w:rPr>
          <w:rFonts w:asciiTheme="majorHAnsi" w:hAnsiTheme="majorHAnsi"/>
          <w:lang w:val="sr-Latn-CS" w:eastAsia="zh-TW"/>
        </w:rPr>
      </w:pPr>
    </w:p>
    <w:p w:rsidR="00F354D5" w:rsidRPr="00565083" w:rsidRDefault="008F3AFB" w:rsidP="00F354D5">
      <w:pPr>
        <w:jc w:val="center"/>
        <w:rPr>
          <w:rFonts w:asciiTheme="majorHAnsi" w:hAnsiTheme="majorHAnsi"/>
          <w:lang w:val="sr-Latn-CS" w:eastAsia="zh-TW"/>
        </w:rPr>
      </w:pPr>
      <w:r w:rsidRPr="00565083">
        <w:rPr>
          <w:rFonts w:asciiTheme="majorHAnsi" w:hAnsiTheme="majorHAnsi"/>
          <w:noProof/>
          <w:lang w:val="sr-Latn-CS" w:eastAsia="sr-Latn-CS"/>
        </w:rPr>
        <w:lastRenderedPageBreak/>
        <w:drawing>
          <wp:anchor distT="0" distB="0" distL="114300" distR="114300" simplePos="0" relativeHeight="251658752" behindDoc="0" locked="0" layoutInCell="1" allowOverlap="1">
            <wp:simplePos x="0" y="0"/>
            <wp:positionH relativeFrom="column">
              <wp:posOffset>48260</wp:posOffset>
            </wp:positionH>
            <wp:positionV relativeFrom="paragraph">
              <wp:posOffset>-40640</wp:posOffset>
            </wp:positionV>
            <wp:extent cx="2199005" cy="1649095"/>
            <wp:effectExtent l="19050" t="19050" r="10795" b="27305"/>
            <wp:wrapSquare wrapText="bothSides"/>
            <wp:docPr id="693" name="Picture 693" descr="DSC0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DSC09759"/>
                    <pic:cNvPicPr>
                      <a:picLocks noChangeAspect="1" noChangeArrowheads="1"/>
                    </pic:cNvPicPr>
                  </pic:nvPicPr>
                  <pic:blipFill>
                    <a:blip r:embed="rId33" cstate="print"/>
                    <a:srcRect/>
                    <a:stretch>
                      <a:fillRect/>
                    </a:stretch>
                  </pic:blipFill>
                  <pic:spPr bwMode="auto">
                    <a:xfrm>
                      <a:off x="0" y="0"/>
                      <a:ext cx="2199005" cy="1649095"/>
                    </a:xfrm>
                    <a:prstGeom prst="rect">
                      <a:avLst/>
                    </a:prstGeom>
                    <a:noFill/>
                    <a:ln w="6350">
                      <a:solidFill>
                        <a:srgbClr val="000000"/>
                      </a:solidFill>
                      <a:miter lim="800000"/>
                      <a:headEnd/>
                      <a:tailEnd/>
                    </a:ln>
                  </pic:spPr>
                </pic:pic>
              </a:graphicData>
            </a:graphic>
          </wp:anchor>
        </w:drawing>
      </w:r>
      <w:r w:rsidRPr="00565083">
        <w:rPr>
          <w:rFonts w:asciiTheme="majorHAnsi" w:hAnsiTheme="majorHAnsi"/>
          <w:noProof/>
          <w:lang w:val="sr-Latn-CS" w:eastAsia="sr-Latn-CS"/>
        </w:rPr>
        <w:drawing>
          <wp:inline distT="0" distB="0" distL="0" distR="0">
            <wp:extent cx="2199640" cy="1647825"/>
            <wp:effectExtent l="19050" t="19050" r="10160" b="28575"/>
            <wp:docPr id="32" name="Picture 32" descr="DSC09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09771"/>
                    <pic:cNvPicPr>
                      <a:picLocks noChangeAspect="1" noChangeArrowheads="1"/>
                    </pic:cNvPicPr>
                  </pic:nvPicPr>
                  <pic:blipFill>
                    <a:blip r:embed="rId34" cstate="print"/>
                    <a:srcRect/>
                    <a:stretch>
                      <a:fillRect/>
                    </a:stretch>
                  </pic:blipFill>
                  <pic:spPr bwMode="auto">
                    <a:xfrm>
                      <a:off x="0" y="0"/>
                      <a:ext cx="2199640" cy="1647825"/>
                    </a:xfrm>
                    <a:prstGeom prst="rect">
                      <a:avLst/>
                    </a:prstGeom>
                    <a:noFill/>
                    <a:ln w="6350" cmpd="sng">
                      <a:solidFill>
                        <a:srgbClr val="000000"/>
                      </a:solidFill>
                      <a:miter lim="800000"/>
                      <a:headEnd/>
                      <a:tailEnd/>
                    </a:ln>
                    <a:effectLst/>
                  </pic:spPr>
                </pic:pic>
              </a:graphicData>
            </a:graphic>
          </wp:inline>
        </w:drawing>
      </w:r>
    </w:p>
    <w:p w:rsidR="00F354D5" w:rsidRPr="00565083" w:rsidRDefault="008F3AFB" w:rsidP="00F354D5">
      <w:pPr>
        <w:jc w:val="center"/>
        <w:rPr>
          <w:rFonts w:asciiTheme="majorHAnsi" w:hAnsiTheme="majorHAnsi"/>
          <w:lang w:val="sr-Latn-CS" w:eastAsia="zh-TW"/>
        </w:rPr>
      </w:pPr>
      <w:r w:rsidRPr="00565083">
        <w:rPr>
          <w:rFonts w:asciiTheme="majorHAnsi" w:hAnsiTheme="majorHAnsi"/>
          <w:noProof/>
          <w:lang w:val="sr-Latn-CS" w:eastAsia="sr-Latn-CS"/>
        </w:rPr>
        <w:drawing>
          <wp:inline distT="0" distB="0" distL="0" distR="0">
            <wp:extent cx="2199640" cy="1647825"/>
            <wp:effectExtent l="19050" t="19050" r="10160" b="28575"/>
            <wp:docPr id="33" name="Picture 33" descr="DSC0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9775"/>
                    <pic:cNvPicPr>
                      <a:picLocks noChangeAspect="1" noChangeArrowheads="1"/>
                    </pic:cNvPicPr>
                  </pic:nvPicPr>
                  <pic:blipFill>
                    <a:blip r:embed="rId35" cstate="print"/>
                    <a:srcRect/>
                    <a:stretch>
                      <a:fillRect/>
                    </a:stretch>
                  </pic:blipFill>
                  <pic:spPr bwMode="auto">
                    <a:xfrm>
                      <a:off x="0" y="0"/>
                      <a:ext cx="2199640" cy="1647825"/>
                    </a:xfrm>
                    <a:prstGeom prst="rect">
                      <a:avLst/>
                    </a:prstGeom>
                    <a:noFill/>
                    <a:ln w="6350" cmpd="sng">
                      <a:solidFill>
                        <a:srgbClr val="000000"/>
                      </a:solidFill>
                      <a:miter lim="800000"/>
                      <a:headEnd/>
                      <a:tailEnd/>
                    </a:ln>
                    <a:effectLst/>
                  </pic:spPr>
                </pic:pic>
              </a:graphicData>
            </a:graphic>
          </wp:inline>
        </w:drawing>
      </w:r>
    </w:p>
    <w:p w:rsidR="00F354D5" w:rsidRPr="00565083" w:rsidRDefault="00F354D5" w:rsidP="00F354D5">
      <w:pPr>
        <w:rPr>
          <w:rFonts w:asciiTheme="majorHAnsi" w:hAnsiTheme="majorHAnsi"/>
          <w:lang w:val="sr-Latn-CS" w:eastAsia="zh-TW"/>
        </w:rPr>
      </w:pPr>
      <w:r w:rsidRPr="00565083">
        <w:rPr>
          <w:rFonts w:asciiTheme="majorHAnsi" w:hAnsiTheme="majorHAnsi"/>
          <w:lang w:val="sr-Latn-CS" w:eastAsia="zh-TW"/>
        </w:rPr>
        <w:t>U ovom smislu neophodno je izvršiti popravku izolacije i zamenu ventila koji cure, u nastavku se daje procena gubitaka po ovom osnovu:</w:t>
      </w: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Prosečni prečnik cevi DN150 u duzini od oko 20m</w:t>
      </w: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15 komada neizolovanih DN200 do DN100 ventila jednako ekvivalentu 15x1,5=22,5m</w:t>
      </w: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Ukupno 42,5m x 1,5kW =63,75kW x 6000 sati = 382500 kWh godisnje</w:t>
      </w:r>
    </w:p>
    <w:p w:rsidR="00F354D5" w:rsidRPr="00565083" w:rsidRDefault="00F354D5" w:rsidP="00F354D5">
      <w:pPr>
        <w:spacing w:after="0"/>
        <w:rPr>
          <w:rFonts w:asciiTheme="majorHAnsi" w:hAnsiTheme="majorHAnsi"/>
          <w:lang w:val="sr-Latn-CS" w:eastAsia="zh-TW"/>
        </w:rPr>
      </w:pPr>
    </w:p>
    <w:p w:rsidR="00F354D5" w:rsidRPr="00565083" w:rsidRDefault="00F354D5" w:rsidP="00F354D5">
      <w:pPr>
        <w:spacing w:after="0"/>
        <w:rPr>
          <w:rFonts w:asciiTheme="majorHAnsi" w:hAnsiTheme="majorHAnsi"/>
          <w:lang w:val="sr-Latn-CS" w:eastAsia="zh-TW"/>
        </w:rPr>
      </w:pPr>
      <w:r w:rsidRPr="00565083">
        <w:rPr>
          <w:rFonts w:asciiTheme="majorHAnsi" w:hAnsiTheme="majorHAnsi"/>
          <w:lang w:val="sr-Latn-CS" w:eastAsia="zh-TW"/>
        </w:rPr>
        <w:t>Usled curenja ventila procena je 2000 do 4000 lit godisnje sto odgovara 44000 kWh godisnje</w:t>
      </w:r>
    </w:p>
    <w:p w:rsidR="00F354D5" w:rsidRPr="00565083" w:rsidRDefault="00F354D5" w:rsidP="00F354D5">
      <w:pPr>
        <w:spacing w:after="0"/>
        <w:rPr>
          <w:rFonts w:asciiTheme="majorHAnsi" w:eastAsia="Times New Roman" w:hAnsiTheme="majorHAnsi"/>
          <w:lang w:val="sr-Latn-CS"/>
        </w:rPr>
      </w:pPr>
    </w:p>
    <w:p w:rsidR="00F354D5" w:rsidRPr="00565083" w:rsidRDefault="00F354D5" w:rsidP="00F354D5">
      <w:pPr>
        <w:spacing w:after="0"/>
        <w:rPr>
          <w:rFonts w:asciiTheme="majorHAnsi" w:eastAsia="Times New Roman" w:hAnsiTheme="majorHAnsi"/>
          <w:lang w:val="sr-Latn-CS"/>
        </w:rPr>
      </w:pPr>
      <w:r w:rsidRPr="00565083">
        <w:rPr>
          <w:rFonts w:asciiTheme="majorHAnsi" w:eastAsia="Times New Roman" w:hAnsiTheme="majorHAnsi"/>
          <w:lang w:val="sr-Latn-CS"/>
        </w:rPr>
        <w:t>U ceni primarnog goriva za 6000sati rada procena uštede bi bila:</w:t>
      </w:r>
    </w:p>
    <w:p w:rsidR="00F354D5" w:rsidRPr="00565083" w:rsidRDefault="00F354D5" w:rsidP="00F354D5">
      <w:pPr>
        <w:spacing w:after="0"/>
        <w:rPr>
          <w:rFonts w:asciiTheme="majorHAnsi" w:eastAsia="Times New Roman" w:hAnsiTheme="majorHAnsi"/>
          <w:lang w:val="sr-Latn-CS"/>
        </w:rPr>
      </w:pPr>
    </w:p>
    <w:p w:rsidR="00F354D5" w:rsidRPr="00565083" w:rsidRDefault="00C46F43" w:rsidP="00F354D5">
      <w:pPr>
        <w:spacing w:after="0"/>
        <w:rPr>
          <w:rFonts w:asciiTheme="majorHAnsi" w:eastAsia="Times New Roman" w:hAnsiTheme="majorHAnsi"/>
          <w:lang w:val="sr-Latn-CS"/>
        </w:rPr>
      </w:pPr>
      <m:oMathPara>
        <m:oMath>
          <m:f>
            <m:fPr>
              <m:ctrlPr>
                <w:rPr>
                  <w:rFonts w:ascii="Cambria Math" w:hAnsiTheme="majorHAnsi"/>
                  <w:i/>
                  <w:lang w:val="sr-Latn-CS"/>
                </w:rPr>
              </m:ctrlPr>
            </m:fPr>
            <m:num>
              <m:r>
                <w:rPr>
                  <w:rFonts w:ascii="Cambria Math" w:hAnsiTheme="majorHAnsi"/>
                  <w:lang w:val="sr-Latn-CS"/>
                </w:rPr>
                <m:t xml:space="preserve">44.000 </m:t>
              </m:r>
              <m:r>
                <w:rPr>
                  <w:rFonts w:ascii="Cambria Math" w:hAnsi="Cambria Math"/>
                  <w:lang w:val="sr-Latn-CS"/>
                </w:rPr>
                <m:t>kW</m:t>
              </m:r>
              <m:r>
                <w:rPr>
                  <w:rFonts w:asciiTheme="majorHAnsi" w:hAnsi="Cambria Math"/>
                  <w:lang w:val="sr-Latn-CS"/>
                </w:rPr>
                <m:t>h</m:t>
              </m:r>
              <m:r>
                <w:rPr>
                  <w:rFonts w:ascii="Cambria Math" w:hAnsiTheme="majorHAnsi"/>
                  <w:lang w:val="sr-Latn-CS"/>
                </w:rPr>
                <m:t xml:space="preserve">+382.500 </m:t>
              </m:r>
              <m:r>
                <w:rPr>
                  <w:rFonts w:ascii="Cambria Math" w:hAnsi="Cambria Math"/>
                  <w:lang w:val="sr-Latn-CS"/>
                </w:rPr>
                <m:t>kW</m:t>
              </m:r>
              <m:r>
                <w:rPr>
                  <w:rFonts w:asciiTheme="majorHAnsi" w:hAnsi="Cambria Math"/>
                  <w:lang w:val="sr-Latn-CS"/>
                </w:rPr>
                <m:t>h</m:t>
              </m:r>
            </m:num>
            <m:den>
              <m:r>
                <w:rPr>
                  <w:rFonts w:ascii="Cambria Math" w:hAnsiTheme="majorHAnsi"/>
                  <w:lang w:val="sr-Latn-CS"/>
                </w:rPr>
                <m:t>9.3</m:t>
              </m:r>
            </m:den>
          </m:f>
          <m:r>
            <w:rPr>
              <w:rFonts w:ascii="Cambria Math" w:hAnsiTheme="majorHAnsi"/>
              <w:lang w:val="sr-Latn-CS"/>
            </w:rPr>
            <m:t>=45.860</m:t>
          </m:r>
          <m:r>
            <w:rPr>
              <w:rFonts w:ascii="Cambria Math" w:hAnsi="Cambria Math"/>
              <w:lang w:val="sr-Latn-CS"/>
            </w:rPr>
            <m:t>Nm</m:t>
          </m:r>
          <m:r>
            <w:rPr>
              <w:rFonts w:ascii="Cambria Math" w:hAnsiTheme="majorHAnsi"/>
              <w:lang w:val="sr-Latn-CS"/>
            </w:rPr>
            <m:t xml:space="preserve">3 </m:t>
          </m:r>
          <m:r>
            <w:rPr>
              <w:rFonts w:ascii="Cambria Math" w:hAnsi="Cambria Math"/>
              <w:lang w:val="sr-Latn-CS"/>
            </w:rPr>
            <m:t>x</m:t>
          </m:r>
          <m:r>
            <w:rPr>
              <w:rFonts w:ascii="Cambria Math" w:hAnsiTheme="majorHAnsi"/>
              <w:lang w:val="sr-Latn-CS"/>
            </w:rPr>
            <m:t xml:space="preserve"> 40</m:t>
          </m:r>
          <m:r>
            <w:rPr>
              <w:rFonts w:ascii="Cambria Math" w:hAnsi="Cambria Math"/>
              <w:lang w:val="sr-Latn-CS"/>
            </w:rPr>
            <m:t>din</m:t>
          </m:r>
          <m:r>
            <w:rPr>
              <w:rFonts w:ascii="Cambria Math" w:hAnsiTheme="majorHAnsi"/>
              <w:lang w:val="sr-Latn-CS"/>
            </w:rPr>
            <m:t>=1.834.409,00</m:t>
          </m:r>
          <m:r>
            <w:rPr>
              <w:rFonts w:ascii="Cambria Math" w:hAnsi="Cambria Math"/>
              <w:lang w:val="sr-Latn-CS"/>
            </w:rPr>
            <m:t>din</m:t>
          </m:r>
          <m:r>
            <w:rPr>
              <w:rFonts w:ascii="Cambria Math" w:hAnsiTheme="majorHAnsi"/>
              <w:lang w:val="sr-Latn-CS"/>
            </w:rPr>
            <m:t>=16.526</m:t>
          </m:r>
          <m:r>
            <w:rPr>
              <w:rFonts w:ascii="Cambria Math" w:hAnsiTheme="majorHAnsi"/>
              <w:lang w:val="sr-Latn-CS"/>
            </w:rPr>
            <m:t>€</m:t>
          </m:r>
        </m:oMath>
      </m:oMathPara>
    </w:p>
    <w:p w:rsidR="00F354D5" w:rsidRPr="00565083" w:rsidRDefault="00F354D5" w:rsidP="00F354D5">
      <w:pPr>
        <w:spacing w:after="0"/>
        <w:rPr>
          <w:rFonts w:asciiTheme="majorHAnsi" w:eastAsia="Times New Roman" w:hAnsiTheme="majorHAnsi"/>
          <w:lang w:val="sr-Latn-CS"/>
        </w:rPr>
      </w:pPr>
    </w:p>
    <w:p w:rsidR="00F354D5" w:rsidRPr="00565083" w:rsidRDefault="00F354D5" w:rsidP="00F354D5">
      <w:pPr>
        <w:rPr>
          <w:rFonts w:asciiTheme="majorHAnsi" w:eastAsia="Times New Roman" w:hAnsiTheme="majorHAnsi"/>
          <w:lang w:val="sr-Latn-CS"/>
        </w:rPr>
      </w:pPr>
      <w:r w:rsidRPr="00565083">
        <w:rPr>
          <w:rFonts w:asciiTheme="majorHAnsi" w:hAnsiTheme="majorHAnsi"/>
          <w:lang w:val="sr-Latn-CS" w:eastAsia="zh-TW"/>
        </w:rPr>
        <w:t>Imajući u vidu godišnju potrošnju prirodnog gasa potencijalna ušteda primarne energije bi bila (računata na nivou trogodišnjeg proseka) 0.54%</w:t>
      </w:r>
    </w:p>
    <w:p w:rsidR="00F354D5" w:rsidRPr="00565083" w:rsidRDefault="00F354D5" w:rsidP="00F354D5">
      <w:pPr>
        <w:spacing w:after="0"/>
        <w:rPr>
          <w:rFonts w:asciiTheme="majorHAnsi" w:eastAsia="Times New Roman" w:hAnsiTheme="majorHAnsi"/>
          <w:lang w:val="sr-Latn-CS"/>
        </w:rPr>
      </w:pPr>
    </w:p>
    <w:p w:rsidR="00F354D5" w:rsidRPr="00565083" w:rsidRDefault="00F354D5" w:rsidP="00F354D5">
      <w:pPr>
        <w:jc w:val="both"/>
        <w:rPr>
          <w:rFonts w:asciiTheme="majorHAnsi" w:hAnsiTheme="majorHAnsi"/>
          <w:b/>
          <w:i/>
          <w:u w:val="single"/>
          <w:lang w:val="hr-HR" w:eastAsia="zh-TW"/>
        </w:rPr>
      </w:pPr>
    </w:p>
    <w:p w:rsidR="004C574A" w:rsidRPr="00565083" w:rsidRDefault="004C574A" w:rsidP="00F354D5">
      <w:pPr>
        <w:jc w:val="both"/>
        <w:rPr>
          <w:rFonts w:asciiTheme="majorHAnsi" w:hAnsiTheme="majorHAnsi"/>
          <w:b/>
          <w:i/>
          <w:u w:val="single"/>
          <w:lang w:val="hr-HR" w:eastAsia="zh-TW"/>
        </w:rPr>
      </w:pPr>
    </w:p>
    <w:p w:rsidR="004C574A" w:rsidRPr="00565083" w:rsidRDefault="004C574A" w:rsidP="00F354D5">
      <w:pPr>
        <w:jc w:val="both"/>
        <w:rPr>
          <w:rFonts w:asciiTheme="majorHAnsi" w:hAnsiTheme="majorHAnsi"/>
          <w:b/>
          <w:i/>
          <w:u w:val="single"/>
          <w:lang w:val="hr-HR" w:eastAsia="zh-TW"/>
        </w:rPr>
      </w:pPr>
    </w:p>
    <w:p w:rsidR="004C574A" w:rsidRPr="00565083" w:rsidRDefault="004C574A" w:rsidP="00F354D5">
      <w:pPr>
        <w:jc w:val="both"/>
        <w:rPr>
          <w:rFonts w:asciiTheme="majorHAnsi" w:hAnsiTheme="majorHAnsi"/>
          <w:b/>
          <w:i/>
          <w:u w:val="single"/>
          <w:lang w:val="hr-HR" w:eastAsia="zh-TW"/>
        </w:rPr>
      </w:pPr>
    </w:p>
    <w:p w:rsidR="004C574A" w:rsidRPr="00565083" w:rsidRDefault="004C574A" w:rsidP="00F354D5">
      <w:pPr>
        <w:jc w:val="both"/>
        <w:rPr>
          <w:rFonts w:asciiTheme="majorHAnsi" w:hAnsiTheme="majorHAnsi"/>
          <w:b/>
          <w:i/>
          <w:u w:val="single"/>
          <w:lang w:val="hr-HR" w:eastAsia="zh-TW"/>
        </w:rPr>
      </w:pPr>
    </w:p>
    <w:p w:rsidR="00F354D5" w:rsidRPr="00565083" w:rsidRDefault="00F354D5" w:rsidP="00F354D5">
      <w:pPr>
        <w:pStyle w:val="Heading2"/>
        <w:ind w:left="0" w:firstLine="0"/>
        <w:rPr>
          <w:rFonts w:asciiTheme="majorHAnsi" w:hAnsiTheme="majorHAnsi"/>
          <w:snapToGrid w:val="0"/>
          <w:lang w:val="hr-HR" w:eastAsia="zh-TW"/>
        </w:rPr>
      </w:pPr>
      <w:r w:rsidRPr="00565083">
        <w:rPr>
          <w:rFonts w:asciiTheme="majorHAnsi" w:hAnsiTheme="majorHAnsi"/>
          <w:snapToGrid w:val="0"/>
          <w:lang w:val="hr-HR" w:eastAsia="zh-TW"/>
        </w:rPr>
        <w:lastRenderedPageBreak/>
        <w:t>Sistem za komprimovani vazduh</w:t>
      </w:r>
    </w:p>
    <w:p w:rsidR="00F354D5" w:rsidRPr="00565083" w:rsidRDefault="00F354D5" w:rsidP="00F354D5">
      <w:pPr>
        <w:jc w:val="both"/>
        <w:rPr>
          <w:rFonts w:asciiTheme="majorHAnsi" w:hAnsiTheme="majorHAnsi"/>
          <w:b/>
          <w:i/>
          <w:u w:val="single"/>
          <w:lang w:val="hr-HR" w:eastAsia="zh-TW"/>
        </w:rPr>
      </w:pPr>
      <w:r w:rsidRPr="00565083">
        <w:rPr>
          <w:rFonts w:asciiTheme="majorHAnsi" w:hAnsiTheme="majorHAnsi"/>
          <w:b/>
          <w:i/>
          <w:u w:val="single"/>
          <w:lang w:val="hr-HR" w:eastAsia="zh-TW"/>
        </w:rPr>
        <w:t>Analiza stanja i rada kompresora</w:t>
      </w:r>
    </w:p>
    <w:p w:rsidR="00DE28BF" w:rsidRPr="00565083" w:rsidRDefault="005E4C38" w:rsidP="00F354D5">
      <w:pPr>
        <w:jc w:val="both"/>
        <w:rPr>
          <w:rFonts w:asciiTheme="majorHAnsi" w:hAnsiTheme="majorHAnsi"/>
          <w:color w:val="00CCFF"/>
          <w:lang w:val="hr-HR" w:eastAsia="zh-TW"/>
        </w:rPr>
      </w:pPr>
      <w:r w:rsidRPr="00565083">
        <w:rPr>
          <w:rFonts w:asciiTheme="majorHAnsi" w:hAnsiTheme="majorHAnsi"/>
          <w:lang w:val="hr-HR" w:eastAsia="zh-TW"/>
        </w:rPr>
        <w:t>Kada nema potrebe za komprimovanim vazduhom motor koji pokreće kompresor i dalje radi. Ovi g</w:t>
      </w:r>
      <w:r w:rsidR="00DE28BF" w:rsidRPr="00565083">
        <w:rPr>
          <w:rFonts w:asciiTheme="majorHAnsi" w:hAnsiTheme="majorHAnsi"/>
          <w:lang w:val="hr-HR" w:eastAsia="zh-TW"/>
        </w:rPr>
        <w:t xml:space="preserve">ubici u radu kompresora se mogu smanjiti </w:t>
      </w:r>
      <w:r w:rsidRPr="00565083">
        <w:rPr>
          <w:rFonts w:asciiTheme="majorHAnsi" w:hAnsiTheme="majorHAnsi"/>
          <w:lang w:val="hr-HR" w:eastAsia="zh-TW"/>
        </w:rPr>
        <w:t>ugrađivanjem frekventnog regulatora</w:t>
      </w:r>
      <w:r w:rsidR="004C574A" w:rsidRPr="00565083">
        <w:rPr>
          <w:rFonts w:asciiTheme="majorHAnsi" w:hAnsiTheme="majorHAnsi"/>
          <w:lang w:val="hr-HR" w:eastAsia="zh-TW"/>
        </w:rPr>
        <w:t xml:space="preserve"> i sistema automatske regulacije snage motora kompresora u zavisnosti od potrošnje vazduha</w:t>
      </w:r>
      <w:r w:rsidRPr="00565083">
        <w:rPr>
          <w:rFonts w:asciiTheme="majorHAnsi" w:hAnsiTheme="majorHAnsi"/>
          <w:lang w:val="hr-HR" w:eastAsia="zh-TW"/>
        </w:rPr>
        <w:t>.</w:t>
      </w:r>
      <w:r w:rsidRPr="00565083">
        <w:rPr>
          <w:rFonts w:asciiTheme="majorHAnsi" w:hAnsiTheme="majorHAnsi"/>
          <w:color w:val="00CCFF"/>
          <w:lang w:val="hr-HR" w:eastAsia="zh-TW"/>
        </w:rPr>
        <w:t xml:space="preserve"> </w:t>
      </w:r>
    </w:p>
    <w:p w:rsidR="004C574A" w:rsidRPr="00565083" w:rsidRDefault="004C574A" w:rsidP="00F354D5">
      <w:pPr>
        <w:jc w:val="both"/>
        <w:rPr>
          <w:rFonts w:asciiTheme="majorHAnsi" w:hAnsiTheme="majorHAnsi"/>
          <w:color w:val="00CCFF"/>
          <w:lang w:val="hr-HR" w:eastAsia="zh-TW"/>
        </w:rPr>
      </w:pPr>
    </w:p>
    <w:p w:rsidR="00F354D5" w:rsidRPr="00C57D23" w:rsidRDefault="00F354D5" w:rsidP="00F354D5">
      <w:pPr>
        <w:pStyle w:val="Heading2"/>
        <w:ind w:left="0" w:firstLine="0"/>
        <w:rPr>
          <w:rFonts w:asciiTheme="majorHAnsi" w:hAnsiTheme="majorHAnsi"/>
          <w:snapToGrid w:val="0"/>
          <w:lang w:val="hr-HR" w:eastAsia="zh-TW"/>
        </w:rPr>
      </w:pPr>
      <w:r w:rsidRPr="00565083">
        <w:rPr>
          <w:rFonts w:asciiTheme="majorHAnsi" w:hAnsiTheme="majorHAnsi"/>
          <w:snapToGrid w:val="0"/>
          <w:lang w:val="hr-HR" w:eastAsia="zh-TW"/>
        </w:rPr>
        <w:t>Sistem za napajanje i transformaciju električne energije i potrošnja električne energije</w:t>
      </w:r>
    </w:p>
    <w:p w:rsidR="00F354D5" w:rsidRPr="00565083" w:rsidRDefault="00F354D5" w:rsidP="00F354D5">
      <w:pPr>
        <w:jc w:val="both"/>
        <w:rPr>
          <w:rFonts w:asciiTheme="majorHAnsi" w:hAnsiTheme="majorHAnsi"/>
          <w:b/>
          <w:i/>
          <w:u w:val="single"/>
          <w:lang w:val="hr-HR" w:eastAsia="zh-TW"/>
        </w:rPr>
      </w:pPr>
      <w:r w:rsidRPr="00565083">
        <w:rPr>
          <w:rFonts w:asciiTheme="majorHAnsi" w:hAnsiTheme="majorHAnsi"/>
          <w:b/>
          <w:i/>
          <w:u w:val="single"/>
          <w:lang w:val="hr-HR" w:eastAsia="zh-TW"/>
        </w:rPr>
        <w:t>Analiza sistema za napajanje i transformaciju električne energije</w:t>
      </w:r>
    </w:p>
    <w:p w:rsidR="00247ABA" w:rsidRPr="00565083" w:rsidRDefault="00247ABA" w:rsidP="00201D55">
      <w:pPr>
        <w:autoSpaceDE w:val="0"/>
        <w:autoSpaceDN w:val="0"/>
        <w:adjustRightInd w:val="0"/>
        <w:spacing w:after="0" w:line="240" w:lineRule="auto"/>
        <w:jc w:val="both"/>
        <w:rPr>
          <w:rFonts w:asciiTheme="majorHAnsi" w:hAnsiTheme="majorHAnsi"/>
          <w:szCs w:val="22"/>
          <w:lang w:val="hr-HR" w:eastAsia="zh-TW"/>
        </w:rPr>
      </w:pPr>
      <w:r w:rsidRPr="00565083">
        <w:rPr>
          <w:rFonts w:asciiTheme="majorHAnsi" w:hAnsiTheme="majorHAnsi"/>
          <w:szCs w:val="22"/>
          <w:lang w:val="hr-HR" w:eastAsia="zh-TW"/>
        </w:rPr>
        <w:t>Napajanje električnom energijom ide preko 10KV/400V postrojenja.</w:t>
      </w:r>
    </w:p>
    <w:p w:rsidR="00247ABA" w:rsidRPr="00565083" w:rsidRDefault="00247ABA" w:rsidP="00247ABA">
      <w:pPr>
        <w:autoSpaceDE w:val="0"/>
        <w:autoSpaceDN w:val="0"/>
        <w:adjustRightInd w:val="0"/>
        <w:spacing w:after="0" w:line="240" w:lineRule="auto"/>
        <w:rPr>
          <w:rFonts w:asciiTheme="majorHAnsi" w:hAnsiTheme="majorHAnsi" w:cs="ArialMT"/>
          <w:szCs w:val="22"/>
          <w:lang w:eastAsia="en-US"/>
        </w:rPr>
      </w:pPr>
      <w:r w:rsidRPr="00565083">
        <w:rPr>
          <w:rFonts w:asciiTheme="majorHAnsi" w:hAnsiTheme="majorHAnsi"/>
          <w:szCs w:val="22"/>
          <w:lang w:val="hr-HR" w:eastAsia="zh-TW"/>
        </w:rPr>
        <w:t xml:space="preserve">Postoji centralna kompenzacija reaktivne snage i zadovoljavajući faktor snage. U </w:t>
      </w:r>
      <w:r w:rsidRPr="00565083">
        <w:rPr>
          <w:rFonts w:asciiTheme="majorHAnsi" w:hAnsiTheme="majorHAnsi" w:cs="ArialMT"/>
          <w:szCs w:val="22"/>
          <w:lang w:eastAsia="en-US"/>
        </w:rPr>
        <w:t>industrijskom postrojenju primjenjuje regulacija promenom brzine obrtanja</w:t>
      </w:r>
    </w:p>
    <w:p w:rsidR="00247ABA" w:rsidRPr="00565083" w:rsidRDefault="00247ABA" w:rsidP="00247ABA">
      <w:pPr>
        <w:jc w:val="both"/>
        <w:rPr>
          <w:rFonts w:asciiTheme="majorHAnsi" w:hAnsiTheme="majorHAnsi"/>
          <w:szCs w:val="22"/>
          <w:lang w:val="hr-HR" w:eastAsia="zh-TW"/>
        </w:rPr>
      </w:pPr>
      <w:r w:rsidRPr="00565083">
        <w:rPr>
          <w:rFonts w:asciiTheme="majorHAnsi" w:hAnsiTheme="majorHAnsi" w:cs="ArialMT"/>
          <w:szCs w:val="22"/>
          <w:lang w:eastAsia="en-US"/>
        </w:rPr>
        <w:t>(inverteri, ciklo-konverteri) za motore koji rade sa delimičnim opterećenjem ili ne rade</w:t>
      </w:r>
    </w:p>
    <w:p w:rsidR="00247ABA" w:rsidRPr="00565083" w:rsidRDefault="00247ABA" w:rsidP="00247ABA">
      <w:pPr>
        <w:jc w:val="both"/>
        <w:rPr>
          <w:rFonts w:asciiTheme="majorHAnsi" w:hAnsiTheme="majorHAnsi"/>
          <w:szCs w:val="22"/>
          <w:lang w:val="hr-HR" w:eastAsia="zh-TW"/>
        </w:rPr>
      </w:pPr>
      <w:r w:rsidRPr="00565083">
        <w:rPr>
          <w:rFonts w:asciiTheme="majorHAnsi" w:hAnsiTheme="majorHAnsi"/>
          <w:szCs w:val="22"/>
          <w:lang w:val="hr-HR" w:eastAsia="zh-TW"/>
        </w:rPr>
        <w:t>Postoji sistem za upravljanje vršnom potrošnjom</w:t>
      </w:r>
      <w:r w:rsidR="00201D55" w:rsidRPr="00565083">
        <w:rPr>
          <w:rFonts w:asciiTheme="majorHAnsi" w:hAnsiTheme="majorHAnsi"/>
          <w:szCs w:val="22"/>
          <w:lang w:val="hr-HR" w:eastAsia="zh-TW"/>
        </w:rPr>
        <w:t>,</w:t>
      </w:r>
      <w:r w:rsidRPr="00565083">
        <w:rPr>
          <w:rFonts w:asciiTheme="majorHAnsi" w:hAnsiTheme="majorHAnsi"/>
          <w:szCs w:val="22"/>
          <w:lang w:val="hr-HR" w:eastAsia="zh-TW"/>
        </w:rPr>
        <w:t xml:space="preserve"> a što se tiče harmonijskih izobličenja i eventualnog debalansa faza treba izvršiti dodatna merenja mada pitanje koliko je i to pre sveg finansijski opravdano</w:t>
      </w:r>
    </w:p>
    <w:p w:rsidR="00247ABA" w:rsidRPr="00565083" w:rsidRDefault="00247ABA" w:rsidP="00247ABA">
      <w:pPr>
        <w:jc w:val="both"/>
        <w:rPr>
          <w:rFonts w:asciiTheme="majorHAnsi" w:hAnsiTheme="majorHAnsi"/>
          <w:szCs w:val="22"/>
          <w:lang w:val="hr-HR" w:eastAsia="zh-TW"/>
        </w:rPr>
      </w:pPr>
      <w:r w:rsidRPr="00565083">
        <w:rPr>
          <w:rFonts w:asciiTheme="majorHAnsi" w:hAnsiTheme="majorHAnsi"/>
          <w:szCs w:val="22"/>
          <w:lang w:val="hr-HR" w:eastAsia="zh-TW"/>
        </w:rPr>
        <w:t>Ne postoji proizvodnja električne energije na nivou fabrike i neće biti opravdana s postojećim cenama el.energije</w:t>
      </w:r>
    </w:p>
    <w:p w:rsidR="00F354D5" w:rsidRPr="00565083" w:rsidRDefault="005E4C38" w:rsidP="00F354D5">
      <w:pPr>
        <w:jc w:val="both"/>
        <w:rPr>
          <w:rFonts w:asciiTheme="majorHAnsi" w:hAnsiTheme="majorHAnsi"/>
          <w:szCs w:val="22"/>
          <w:lang w:val="hr-HR" w:eastAsia="zh-TW"/>
        </w:rPr>
      </w:pPr>
      <w:r w:rsidRPr="00565083">
        <w:rPr>
          <w:rFonts w:asciiTheme="majorHAnsi" w:hAnsiTheme="majorHAnsi"/>
          <w:szCs w:val="22"/>
          <w:lang w:val="hr-HR" w:eastAsia="zh-TW"/>
        </w:rPr>
        <w:t xml:space="preserve">Prilikom analize rada sistema za napajanje i transformaciju električne energije izmeren je faktor snage 0,98, ali ipak postoji dobar deo reaktivne snage koji nije kompenzovan. U trenutku kontrole je izmerena vrednost od približno 200 kVara. </w:t>
      </w:r>
      <w:r w:rsidR="004C574A" w:rsidRPr="00565083">
        <w:rPr>
          <w:rFonts w:asciiTheme="majorHAnsi" w:hAnsiTheme="majorHAnsi"/>
          <w:szCs w:val="22"/>
          <w:lang w:val="hr-HR" w:eastAsia="zh-TW"/>
        </w:rPr>
        <w:t xml:space="preserve"> </w:t>
      </w:r>
    </w:p>
    <w:p w:rsidR="004C574A" w:rsidRPr="00565083" w:rsidRDefault="004C574A" w:rsidP="00F354D5">
      <w:pPr>
        <w:jc w:val="both"/>
        <w:rPr>
          <w:rFonts w:asciiTheme="majorHAnsi" w:hAnsiTheme="majorHAnsi"/>
          <w:szCs w:val="22"/>
          <w:lang w:val="hr-HR" w:eastAsia="zh-TW"/>
        </w:rPr>
      </w:pPr>
      <w:r w:rsidRPr="00565083">
        <w:rPr>
          <w:rFonts w:asciiTheme="majorHAnsi" w:hAnsiTheme="majorHAnsi"/>
          <w:szCs w:val="22"/>
          <w:lang w:val="hr-HR" w:eastAsia="zh-TW"/>
        </w:rPr>
        <w:t>Predlaže se detaljnija analiza napajanja  većih potrošača kako bi se p</w:t>
      </w:r>
      <w:r w:rsidR="00247ABA" w:rsidRPr="00565083">
        <w:rPr>
          <w:rFonts w:asciiTheme="majorHAnsi" w:hAnsiTheme="majorHAnsi"/>
          <w:szCs w:val="22"/>
          <w:lang w:val="hr-HR" w:eastAsia="zh-TW"/>
        </w:rPr>
        <w:t>r</w:t>
      </w:r>
      <w:r w:rsidRPr="00565083">
        <w:rPr>
          <w:rFonts w:asciiTheme="majorHAnsi" w:hAnsiTheme="majorHAnsi"/>
          <w:szCs w:val="22"/>
          <w:lang w:val="hr-HR" w:eastAsia="zh-TW"/>
        </w:rPr>
        <w:t>ocenila mogućnost ugradnje kondenzatorskih baterija za svakog većeg potrošača</w:t>
      </w:r>
      <w:r w:rsidR="00201D55" w:rsidRPr="00565083">
        <w:rPr>
          <w:rFonts w:asciiTheme="majorHAnsi" w:hAnsiTheme="majorHAnsi"/>
          <w:szCs w:val="22"/>
          <w:lang w:val="hr-HR" w:eastAsia="zh-TW"/>
        </w:rPr>
        <w:t xml:space="preserve"> i to na nivou lokalne kompenzacije</w:t>
      </w:r>
      <w:r w:rsidRPr="00565083">
        <w:rPr>
          <w:rFonts w:asciiTheme="majorHAnsi" w:hAnsiTheme="majorHAnsi"/>
          <w:szCs w:val="22"/>
          <w:lang w:val="hr-HR" w:eastAsia="zh-TW"/>
        </w:rPr>
        <w:t>.</w:t>
      </w:r>
    </w:p>
    <w:p w:rsidR="00F354D5" w:rsidRPr="00565083" w:rsidRDefault="00F354D5" w:rsidP="00F354D5">
      <w:pPr>
        <w:jc w:val="both"/>
        <w:rPr>
          <w:rFonts w:asciiTheme="majorHAnsi" w:hAnsiTheme="majorHAnsi"/>
          <w:b/>
          <w:i/>
          <w:u w:val="single"/>
          <w:lang w:val="hr-HR" w:eastAsia="zh-TW"/>
        </w:rPr>
      </w:pPr>
      <w:r w:rsidRPr="00565083">
        <w:rPr>
          <w:rFonts w:asciiTheme="majorHAnsi" w:hAnsiTheme="majorHAnsi"/>
          <w:b/>
          <w:i/>
          <w:u w:val="single"/>
          <w:lang w:val="hr-HR" w:eastAsia="zh-TW"/>
        </w:rPr>
        <w:t>Analiza potrošnje električne energije</w:t>
      </w:r>
    </w:p>
    <w:p w:rsidR="00201D55" w:rsidRPr="00565083" w:rsidRDefault="00201D55" w:rsidP="00201D55">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 xml:space="preserve">Potrošnja električne energije se 2012. povećala za 6,7% kao posledica rekonstrukcije  vakuumskog sistemu, sistema presa, parno - kondenzacionog sistema i ventilaciono – rekuperativnog sistema. </w:t>
      </w:r>
    </w:p>
    <w:p w:rsidR="00201D55" w:rsidRPr="00565083" w:rsidRDefault="00201D55" w:rsidP="00201D55">
      <w:pPr>
        <w:pStyle w:val="BodyText"/>
        <w:jc w:val="both"/>
        <w:rPr>
          <w:rFonts w:asciiTheme="majorHAnsi" w:hAnsiTheme="majorHAnsi"/>
          <w:color w:val="auto"/>
          <w:lang w:val="hr-HR" w:eastAsia="zh-TW"/>
        </w:rPr>
      </w:pPr>
      <w:r w:rsidRPr="00565083">
        <w:rPr>
          <w:rFonts w:asciiTheme="majorHAnsi" w:hAnsiTheme="majorHAnsi"/>
          <w:color w:val="auto"/>
          <w:lang w:val="hr-HR" w:eastAsia="zh-TW"/>
        </w:rPr>
        <w:t>Ukupna instalisana snaga je povećana za približno 1MW što je dovelo do povećanja maksimalno angažovane snage za 9,3% , odnosno finansijski za 12,7%, u apsolutnom iznosu.  Obzirom da maksimalno angažovana snaga učestvuje sa 22,6% u  ukupnoj ceni električne energije u relativnom iznosu, to povećanje je bilo svega 2,5%.</w:t>
      </w:r>
    </w:p>
    <w:p w:rsidR="00247ABA" w:rsidRPr="00565083" w:rsidRDefault="00201D55" w:rsidP="00201D55">
      <w:pPr>
        <w:jc w:val="both"/>
        <w:rPr>
          <w:rFonts w:asciiTheme="majorHAnsi" w:hAnsiTheme="majorHAnsi"/>
          <w:lang w:val="hr-HR" w:eastAsia="zh-TW"/>
        </w:rPr>
      </w:pPr>
      <w:r w:rsidRPr="00565083">
        <w:rPr>
          <w:rFonts w:asciiTheme="majorHAnsi" w:hAnsiTheme="majorHAnsi"/>
          <w:lang w:val="hr-HR" w:eastAsia="zh-TW"/>
        </w:rPr>
        <w:t>Ovakva  rekonstrukcija koja je uzela u obzir sve gore navedene elemente je dovela do toga da su ukupni troškovi smanjeni za oko 10,4%, čiime je smanjena i specifična cena električne energije po jedinici proizvoda.</w:t>
      </w:r>
    </w:p>
    <w:p w:rsidR="00F354D5" w:rsidRPr="00565083" w:rsidRDefault="00F354D5" w:rsidP="00F354D5">
      <w:pPr>
        <w:pStyle w:val="Heading2"/>
        <w:ind w:left="0" w:firstLine="0"/>
        <w:rPr>
          <w:rFonts w:asciiTheme="majorHAnsi" w:hAnsiTheme="majorHAnsi"/>
          <w:snapToGrid w:val="0"/>
          <w:lang w:val="hr-HR" w:eastAsia="zh-TW"/>
        </w:rPr>
      </w:pPr>
      <w:r w:rsidRPr="00565083">
        <w:rPr>
          <w:rFonts w:asciiTheme="majorHAnsi" w:hAnsiTheme="majorHAnsi"/>
          <w:snapToGrid w:val="0"/>
          <w:lang w:val="hr-HR" w:eastAsia="zh-TW"/>
        </w:rPr>
        <w:lastRenderedPageBreak/>
        <w:t>Sistem za osvetljenje</w:t>
      </w:r>
    </w:p>
    <w:p w:rsidR="00F354D5" w:rsidRPr="00565083" w:rsidRDefault="000A4343" w:rsidP="00772385">
      <w:pPr>
        <w:pStyle w:val="BodyText"/>
        <w:jc w:val="both"/>
        <w:rPr>
          <w:rFonts w:asciiTheme="majorHAnsi" w:hAnsiTheme="majorHAnsi"/>
          <w:lang w:val="hr-HR"/>
        </w:rPr>
      </w:pPr>
      <w:r w:rsidRPr="00565083">
        <w:rPr>
          <w:rFonts w:asciiTheme="majorHAnsi" w:hAnsiTheme="majorHAnsi"/>
        </w:rPr>
        <w:t>Analiza</w:t>
      </w:r>
      <w:r w:rsidRPr="00565083">
        <w:rPr>
          <w:rFonts w:asciiTheme="majorHAnsi" w:hAnsiTheme="majorHAnsi"/>
          <w:lang w:val="hr-HR"/>
        </w:rPr>
        <w:t xml:space="preserve"> </w:t>
      </w:r>
      <w:r w:rsidRPr="00565083">
        <w:rPr>
          <w:rFonts w:asciiTheme="majorHAnsi" w:hAnsiTheme="majorHAnsi"/>
        </w:rPr>
        <w:t>rada</w:t>
      </w:r>
      <w:r w:rsidRPr="00565083">
        <w:rPr>
          <w:rFonts w:asciiTheme="majorHAnsi" w:hAnsiTheme="majorHAnsi"/>
          <w:lang w:val="hr-HR"/>
        </w:rPr>
        <w:t xml:space="preserve"> </w:t>
      </w:r>
      <w:r w:rsidRPr="00565083">
        <w:rPr>
          <w:rFonts w:asciiTheme="majorHAnsi" w:hAnsiTheme="majorHAnsi"/>
        </w:rPr>
        <w:t>sistema</w:t>
      </w:r>
      <w:r w:rsidRPr="00565083">
        <w:rPr>
          <w:rFonts w:asciiTheme="majorHAnsi" w:hAnsiTheme="majorHAnsi"/>
          <w:lang w:val="hr-HR"/>
        </w:rPr>
        <w:t xml:space="preserve"> </w:t>
      </w:r>
      <w:r w:rsidRPr="00565083">
        <w:rPr>
          <w:rFonts w:asciiTheme="majorHAnsi" w:hAnsiTheme="majorHAnsi"/>
        </w:rPr>
        <w:t>za</w:t>
      </w:r>
      <w:r w:rsidRPr="00565083">
        <w:rPr>
          <w:rFonts w:asciiTheme="majorHAnsi" w:hAnsiTheme="majorHAnsi"/>
          <w:lang w:val="hr-HR"/>
        </w:rPr>
        <w:t xml:space="preserve"> </w:t>
      </w:r>
      <w:r w:rsidRPr="00565083">
        <w:rPr>
          <w:rFonts w:asciiTheme="majorHAnsi" w:hAnsiTheme="majorHAnsi"/>
        </w:rPr>
        <w:t>osvetljenje</w:t>
      </w:r>
      <w:r w:rsidRPr="00565083">
        <w:rPr>
          <w:rFonts w:asciiTheme="majorHAnsi" w:hAnsiTheme="majorHAnsi"/>
          <w:lang w:val="hr-HR"/>
        </w:rPr>
        <w:t xml:space="preserve"> </w:t>
      </w:r>
      <w:r w:rsidRPr="00565083">
        <w:rPr>
          <w:rFonts w:asciiTheme="majorHAnsi" w:hAnsiTheme="majorHAnsi"/>
        </w:rPr>
        <w:t>je</w:t>
      </w:r>
      <w:r w:rsidRPr="00565083">
        <w:rPr>
          <w:rFonts w:asciiTheme="majorHAnsi" w:hAnsiTheme="majorHAnsi"/>
          <w:lang w:val="hr-HR"/>
        </w:rPr>
        <w:t xml:space="preserve"> </w:t>
      </w:r>
      <w:r w:rsidRPr="00565083">
        <w:rPr>
          <w:rFonts w:asciiTheme="majorHAnsi" w:hAnsiTheme="majorHAnsi"/>
        </w:rPr>
        <w:t>ra</w:t>
      </w:r>
      <w:r w:rsidRPr="00565083">
        <w:rPr>
          <w:rFonts w:asciiTheme="majorHAnsi" w:hAnsiTheme="majorHAnsi"/>
          <w:lang w:val="hr-HR"/>
        </w:rPr>
        <w:t>đ</w:t>
      </w:r>
      <w:r w:rsidRPr="00565083">
        <w:rPr>
          <w:rFonts w:asciiTheme="majorHAnsi" w:hAnsiTheme="majorHAnsi"/>
        </w:rPr>
        <w:t>ena</w:t>
      </w:r>
      <w:r w:rsidRPr="00565083">
        <w:rPr>
          <w:rFonts w:asciiTheme="majorHAnsi" w:hAnsiTheme="majorHAnsi"/>
          <w:lang w:val="hr-HR"/>
        </w:rPr>
        <w:t xml:space="preserve"> </w:t>
      </w:r>
      <w:r w:rsidRPr="00565083">
        <w:rPr>
          <w:rFonts w:asciiTheme="majorHAnsi" w:hAnsiTheme="majorHAnsi"/>
        </w:rPr>
        <w:t>samo</w:t>
      </w:r>
      <w:r w:rsidRPr="00565083">
        <w:rPr>
          <w:rFonts w:asciiTheme="majorHAnsi" w:hAnsiTheme="majorHAnsi"/>
          <w:lang w:val="hr-HR"/>
        </w:rPr>
        <w:t xml:space="preserve"> </w:t>
      </w:r>
      <w:r w:rsidRPr="00565083">
        <w:rPr>
          <w:rFonts w:asciiTheme="majorHAnsi" w:hAnsiTheme="majorHAnsi"/>
        </w:rPr>
        <w:t>za</w:t>
      </w:r>
      <w:r w:rsidRPr="00565083">
        <w:rPr>
          <w:rFonts w:asciiTheme="majorHAnsi" w:hAnsiTheme="majorHAnsi"/>
          <w:lang w:val="hr-HR"/>
        </w:rPr>
        <w:t xml:space="preserve"> </w:t>
      </w:r>
      <w:r w:rsidRPr="00565083">
        <w:rPr>
          <w:rFonts w:asciiTheme="majorHAnsi" w:hAnsiTheme="majorHAnsi"/>
        </w:rPr>
        <w:t>proizvodnu</w:t>
      </w:r>
      <w:r w:rsidRPr="00565083">
        <w:rPr>
          <w:rFonts w:asciiTheme="majorHAnsi" w:hAnsiTheme="majorHAnsi"/>
          <w:lang w:val="hr-HR"/>
        </w:rPr>
        <w:t xml:space="preserve"> </w:t>
      </w:r>
      <w:r w:rsidRPr="00565083">
        <w:rPr>
          <w:rFonts w:asciiTheme="majorHAnsi" w:hAnsiTheme="majorHAnsi"/>
        </w:rPr>
        <w:t>halu</w:t>
      </w:r>
      <w:r w:rsidRPr="00565083">
        <w:rPr>
          <w:rFonts w:asciiTheme="majorHAnsi" w:hAnsiTheme="majorHAnsi"/>
          <w:lang w:val="hr-HR"/>
        </w:rPr>
        <w:t xml:space="preserve">, </w:t>
      </w:r>
      <w:r w:rsidRPr="00565083">
        <w:rPr>
          <w:rFonts w:asciiTheme="majorHAnsi" w:hAnsiTheme="majorHAnsi"/>
        </w:rPr>
        <w:t>jer</w:t>
      </w:r>
      <w:r w:rsidRPr="00565083">
        <w:rPr>
          <w:rFonts w:asciiTheme="majorHAnsi" w:hAnsiTheme="majorHAnsi"/>
          <w:lang w:val="hr-HR"/>
        </w:rPr>
        <w:t xml:space="preserve"> </w:t>
      </w:r>
      <w:r w:rsidRPr="00565083">
        <w:rPr>
          <w:rFonts w:asciiTheme="majorHAnsi" w:hAnsiTheme="majorHAnsi"/>
        </w:rPr>
        <w:t>tu</w:t>
      </w:r>
      <w:r w:rsidRPr="00565083">
        <w:rPr>
          <w:rFonts w:asciiTheme="majorHAnsi" w:hAnsiTheme="majorHAnsi"/>
          <w:lang w:val="hr-HR"/>
        </w:rPr>
        <w:t xml:space="preserve"> </w:t>
      </w:r>
      <w:r w:rsidRPr="00565083">
        <w:rPr>
          <w:rFonts w:asciiTheme="majorHAnsi" w:hAnsiTheme="majorHAnsi"/>
        </w:rPr>
        <w:t>postoji</w:t>
      </w:r>
      <w:r w:rsidRPr="00565083">
        <w:rPr>
          <w:rFonts w:asciiTheme="majorHAnsi" w:hAnsiTheme="majorHAnsi"/>
          <w:lang w:val="hr-HR"/>
        </w:rPr>
        <w:t xml:space="preserve"> </w:t>
      </w:r>
      <w:r w:rsidRPr="00565083">
        <w:rPr>
          <w:rFonts w:asciiTheme="majorHAnsi" w:hAnsiTheme="majorHAnsi"/>
        </w:rPr>
        <w:t>najve</w:t>
      </w:r>
      <w:r w:rsidRPr="00565083">
        <w:rPr>
          <w:rFonts w:asciiTheme="majorHAnsi" w:hAnsiTheme="majorHAnsi"/>
          <w:lang w:val="hr-HR"/>
        </w:rPr>
        <w:t>ć</w:t>
      </w:r>
      <w:r w:rsidRPr="00565083">
        <w:rPr>
          <w:rFonts w:asciiTheme="majorHAnsi" w:hAnsiTheme="majorHAnsi"/>
        </w:rPr>
        <w:t>a</w:t>
      </w:r>
      <w:r w:rsidRPr="00565083">
        <w:rPr>
          <w:rFonts w:asciiTheme="majorHAnsi" w:hAnsiTheme="majorHAnsi"/>
          <w:lang w:val="hr-HR"/>
        </w:rPr>
        <w:t xml:space="preserve"> </w:t>
      </w:r>
      <w:r w:rsidRPr="00565083">
        <w:rPr>
          <w:rFonts w:asciiTheme="majorHAnsi" w:hAnsiTheme="majorHAnsi"/>
        </w:rPr>
        <w:t>mogu</w:t>
      </w:r>
      <w:r w:rsidRPr="00565083">
        <w:rPr>
          <w:rFonts w:asciiTheme="majorHAnsi" w:hAnsiTheme="majorHAnsi"/>
          <w:lang w:val="hr-HR"/>
        </w:rPr>
        <w:t>ć</w:t>
      </w:r>
      <w:r w:rsidRPr="00565083">
        <w:rPr>
          <w:rFonts w:asciiTheme="majorHAnsi" w:hAnsiTheme="majorHAnsi"/>
        </w:rPr>
        <w:t>nost</w:t>
      </w:r>
      <w:r w:rsidRPr="00565083">
        <w:rPr>
          <w:rFonts w:asciiTheme="majorHAnsi" w:hAnsiTheme="majorHAnsi"/>
          <w:lang w:val="hr-HR"/>
        </w:rPr>
        <w:t xml:space="preserve"> </w:t>
      </w:r>
      <w:r w:rsidRPr="00565083">
        <w:rPr>
          <w:rFonts w:asciiTheme="majorHAnsi" w:hAnsiTheme="majorHAnsi"/>
        </w:rPr>
        <w:t>u</w:t>
      </w:r>
      <w:r w:rsidRPr="00565083">
        <w:rPr>
          <w:rFonts w:asciiTheme="majorHAnsi" w:hAnsiTheme="majorHAnsi"/>
          <w:lang w:val="hr-HR"/>
        </w:rPr>
        <w:t>š</w:t>
      </w:r>
      <w:r w:rsidRPr="00565083">
        <w:rPr>
          <w:rFonts w:asciiTheme="majorHAnsi" w:hAnsiTheme="majorHAnsi"/>
        </w:rPr>
        <w:t>tede</w:t>
      </w:r>
      <w:r w:rsidRPr="00565083">
        <w:rPr>
          <w:rFonts w:asciiTheme="majorHAnsi" w:hAnsiTheme="majorHAnsi"/>
          <w:lang w:val="hr-HR"/>
        </w:rPr>
        <w:t xml:space="preserve">. U proizvodnoj hali se nalazi 120 živinih sijalica snage 500 W,a snaga priključnog uređaja iznosi dodatnih 15% snage sijalice. </w:t>
      </w:r>
      <w:r w:rsidR="00772385" w:rsidRPr="00565083">
        <w:rPr>
          <w:rFonts w:asciiTheme="majorHAnsi" w:hAnsiTheme="majorHAnsi"/>
          <w:lang w:val="hr-HR"/>
        </w:rPr>
        <w:t xml:space="preserve">Na taj način dobijamo da je ukupna snaga 575 W. </w:t>
      </w:r>
      <w:r w:rsidRPr="00565083">
        <w:rPr>
          <w:rFonts w:asciiTheme="majorHAnsi" w:hAnsiTheme="majorHAnsi"/>
          <w:lang w:val="hr-HR"/>
        </w:rPr>
        <w:t>Kako proizvodni pogon predmetne fabrike radi 350 dana godišnje, 24h dnevno</w:t>
      </w:r>
      <w:r w:rsidR="00772385" w:rsidRPr="00565083">
        <w:rPr>
          <w:rFonts w:asciiTheme="majorHAnsi" w:hAnsiTheme="majorHAnsi"/>
          <w:lang w:val="hr-HR"/>
        </w:rPr>
        <w:t xml:space="preserve"> bez isključenja osvetljenja u dnevnoj smeni</w:t>
      </w:r>
      <w:r w:rsidRPr="00565083">
        <w:rPr>
          <w:rFonts w:asciiTheme="majorHAnsi" w:hAnsiTheme="majorHAnsi"/>
          <w:lang w:val="hr-HR"/>
        </w:rPr>
        <w:t>, ukupan broj radnih sati u godini iznosi 8</w:t>
      </w:r>
      <w:r w:rsidR="00772385" w:rsidRPr="00565083">
        <w:rPr>
          <w:rFonts w:asciiTheme="majorHAnsi" w:hAnsiTheme="majorHAnsi"/>
          <w:lang w:val="hr-HR"/>
        </w:rPr>
        <w:t>.</w:t>
      </w:r>
      <w:r w:rsidRPr="00565083">
        <w:rPr>
          <w:rFonts w:asciiTheme="majorHAnsi" w:hAnsiTheme="majorHAnsi"/>
          <w:lang w:val="hr-HR"/>
        </w:rPr>
        <w:t xml:space="preserve">400. </w:t>
      </w:r>
      <w:r w:rsidR="00772385" w:rsidRPr="00565083">
        <w:rPr>
          <w:rFonts w:asciiTheme="majorHAnsi" w:hAnsiTheme="majorHAnsi"/>
          <w:lang w:val="hr-HR"/>
        </w:rPr>
        <w:t xml:space="preserve">Godišnja potrošnja električne energije za sistem osvetljenja iznosi 579.600 kWh, odnosno 40.572 evra. </w:t>
      </w:r>
    </w:p>
    <w:p w:rsidR="00772385" w:rsidRPr="00565083" w:rsidRDefault="00772385" w:rsidP="00772385">
      <w:pPr>
        <w:pStyle w:val="BodyText"/>
        <w:jc w:val="both"/>
        <w:rPr>
          <w:rFonts w:asciiTheme="majorHAnsi" w:hAnsiTheme="majorHAnsi"/>
          <w:lang w:val="hr-HR"/>
        </w:rPr>
      </w:pPr>
      <w:r w:rsidRPr="00565083">
        <w:rPr>
          <w:rFonts w:asciiTheme="majorHAnsi" w:hAnsiTheme="majorHAnsi"/>
          <w:lang w:val="hr-HR"/>
        </w:rPr>
        <w:t>Pri razgovoru sa zaposlenima i vizuelnom kontrolom je ustanovljeno da se sistem za osvetljenje ne isključuje u dnevnim časovima iako postoji spoljna rasveta. Takođe, ustanovljeno je da 30% svetiljki ne radi. M</w:t>
      </w:r>
      <w:r w:rsidR="00417787" w:rsidRPr="00565083">
        <w:rPr>
          <w:rFonts w:asciiTheme="majorHAnsi" w:hAnsiTheme="majorHAnsi"/>
          <w:lang w:val="hr-HR"/>
        </w:rPr>
        <w:t xml:space="preserve">erenjem je dobijeno da se intenzitet svetlosti u proizvodnoj hali kreće u opsegu od 19 lx do 69 lx što je izuzetno loše. </w:t>
      </w:r>
    </w:p>
    <w:p w:rsidR="005E4C38" w:rsidRPr="00565083" w:rsidRDefault="005E4C38" w:rsidP="00772385">
      <w:pPr>
        <w:pStyle w:val="BodyText"/>
        <w:jc w:val="both"/>
        <w:rPr>
          <w:rFonts w:asciiTheme="majorHAnsi" w:hAnsiTheme="majorHAnsi"/>
          <w:color w:val="auto"/>
          <w:lang w:val="hr-HR"/>
        </w:rPr>
      </w:pPr>
      <w:r w:rsidRPr="00565083">
        <w:rPr>
          <w:rFonts w:asciiTheme="majorHAnsi" w:hAnsiTheme="majorHAnsi"/>
          <w:color w:val="auto"/>
          <w:lang w:val="hr-HR"/>
        </w:rPr>
        <w:t xml:space="preserve">U Prilogu 1 je data šema osvetljenja proizvodne hale. </w:t>
      </w:r>
    </w:p>
    <w:p w:rsidR="00F354D5" w:rsidRPr="00565083" w:rsidRDefault="00417787" w:rsidP="00417787">
      <w:pPr>
        <w:pStyle w:val="BodyText"/>
        <w:jc w:val="both"/>
        <w:rPr>
          <w:rFonts w:asciiTheme="majorHAnsi" w:hAnsiTheme="majorHAnsi"/>
          <w:color w:val="auto"/>
          <w:lang w:val="hr-HR"/>
        </w:rPr>
      </w:pPr>
      <w:r w:rsidRPr="00565083">
        <w:rPr>
          <w:rFonts w:asciiTheme="majorHAnsi" w:hAnsiTheme="majorHAnsi"/>
          <w:color w:val="auto"/>
          <w:lang w:val="hr-HR"/>
        </w:rPr>
        <w:t>Predlaže se zamena živinih sijalica št</w:t>
      </w:r>
      <w:r w:rsidR="00201D55" w:rsidRPr="00565083">
        <w:rPr>
          <w:rFonts w:asciiTheme="majorHAnsi" w:hAnsiTheme="majorHAnsi"/>
          <w:color w:val="auto"/>
          <w:lang w:val="hr-HR"/>
        </w:rPr>
        <w:t>edljivim sijalicama manje snage čime bi se smanjila potrošnj</w:t>
      </w:r>
      <w:r w:rsidR="00563EB6" w:rsidRPr="00565083">
        <w:rPr>
          <w:rFonts w:asciiTheme="majorHAnsi" w:hAnsiTheme="majorHAnsi"/>
          <w:color w:val="auto"/>
          <w:lang w:val="hr-HR"/>
        </w:rPr>
        <w:t>a za skoro 5 puta uz investiciju od 15.000€. Period isplativosti je 7 meseci.</w:t>
      </w:r>
      <w:r w:rsidRPr="00565083">
        <w:rPr>
          <w:rFonts w:asciiTheme="majorHAnsi" w:hAnsiTheme="majorHAnsi"/>
          <w:color w:val="auto"/>
          <w:lang w:val="hr-HR"/>
        </w:rPr>
        <w:t xml:space="preserve"> </w:t>
      </w:r>
    </w:p>
    <w:p w:rsidR="00563EB6" w:rsidRPr="00565083" w:rsidRDefault="00563EB6" w:rsidP="00417787">
      <w:pPr>
        <w:pStyle w:val="BodyText"/>
        <w:jc w:val="both"/>
        <w:rPr>
          <w:rFonts w:asciiTheme="majorHAnsi" w:hAnsiTheme="majorHAnsi"/>
          <w:color w:val="auto"/>
          <w:lang w:val="hr-HR"/>
        </w:rPr>
      </w:pPr>
    </w:p>
    <w:p w:rsidR="00F354D5" w:rsidRPr="00565083" w:rsidRDefault="00F354D5" w:rsidP="00F354D5">
      <w:pPr>
        <w:pStyle w:val="Heading2"/>
        <w:ind w:left="0" w:firstLine="0"/>
        <w:rPr>
          <w:rFonts w:asciiTheme="majorHAnsi" w:hAnsiTheme="majorHAnsi"/>
          <w:snapToGrid w:val="0"/>
          <w:lang w:val="hr-HR" w:eastAsia="zh-TW"/>
        </w:rPr>
      </w:pPr>
      <w:r w:rsidRPr="00565083">
        <w:rPr>
          <w:rFonts w:asciiTheme="majorHAnsi" w:hAnsiTheme="majorHAnsi"/>
          <w:snapToGrid w:val="0"/>
          <w:lang w:val="hr-HR" w:eastAsia="zh-TW"/>
        </w:rPr>
        <w:t xml:space="preserve">Sistem energetskog menadžmenta u kompaniji </w:t>
      </w:r>
      <w:r w:rsidR="00CB1D66" w:rsidRPr="00565083">
        <w:rPr>
          <w:rFonts w:asciiTheme="majorHAnsi" w:hAnsiTheme="majorHAnsi"/>
          <w:snapToGrid w:val="0"/>
          <w:lang w:val="hr-HR" w:eastAsia="zh-TW"/>
        </w:rPr>
        <w:t>fabrika hartije beograd</w:t>
      </w:r>
      <w:r w:rsidR="00CB1D66" w:rsidRPr="00565083">
        <w:rPr>
          <w:rFonts w:asciiTheme="majorHAnsi" w:hAnsiTheme="majorHAnsi"/>
          <w:snapToGrid w:val="0"/>
          <w:color w:val="FF0000"/>
          <w:lang w:val="hr-HR" w:eastAsia="zh-TW"/>
        </w:rPr>
        <w:t xml:space="preserve"> </w:t>
      </w:r>
    </w:p>
    <w:p w:rsidR="00CB1D66" w:rsidRPr="00565083" w:rsidRDefault="00CB1D66" w:rsidP="00CB1D66">
      <w:pPr>
        <w:pStyle w:val="BodyText"/>
        <w:jc w:val="both"/>
        <w:rPr>
          <w:rFonts w:asciiTheme="majorHAnsi" w:hAnsiTheme="majorHAnsi"/>
          <w:lang w:val="hr-HR" w:eastAsia="zh-TW"/>
        </w:rPr>
      </w:pPr>
      <w:r w:rsidRPr="00565083">
        <w:rPr>
          <w:rFonts w:asciiTheme="majorHAnsi" w:hAnsiTheme="majorHAnsi"/>
          <w:lang w:val="hr-HR" w:eastAsia="zh-TW"/>
        </w:rPr>
        <w:t>Na osnovu informacija dobijenih prilikom energetskog aludita u Fabrici Hartije Beograd, kao i na osnovu raspoloživih podataka iz popunjenog formulara ze  energetski audit, situacija u vezi sa energetskim menadžementom se može opisati na sledeći način:</w:t>
      </w:r>
    </w:p>
    <w:p w:rsidR="00CB1D66" w:rsidRPr="00565083" w:rsidRDefault="00CB1D66" w:rsidP="00CB1D66">
      <w:pPr>
        <w:pStyle w:val="BodyText"/>
        <w:tabs>
          <w:tab w:val="clear" w:pos="4536"/>
          <w:tab w:val="left" w:pos="426"/>
        </w:tabs>
        <w:jc w:val="both"/>
        <w:rPr>
          <w:rFonts w:asciiTheme="majorHAnsi" w:hAnsiTheme="majorHAnsi"/>
          <w:lang w:val="hr-HR" w:eastAsia="zh-TW"/>
        </w:rPr>
      </w:pPr>
      <w:r w:rsidRPr="00565083">
        <w:rPr>
          <w:rFonts w:asciiTheme="majorHAnsi" w:hAnsiTheme="majorHAnsi"/>
          <w:lang w:val="hr-HR" w:eastAsia="zh-TW"/>
        </w:rPr>
        <w:t xml:space="preserve">Imajući u vidu  </w:t>
      </w:r>
      <w:r w:rsidRPr="00565083">
        <w:rPr>
          <w:rFonts w:asciiTheme="majorHAnsi" w:hAnsiTheme="majorHAnsi"/>
          <w:b/>
          <w:lang w:val="hr-HR" w:eastAsia="zh-TW"/>
        </w:rPr>
        <w:t>značajnu potrošnju energije</w:t>
      </w:r>
      <w:r w:rsidRPr="00565083">
        <w:rPr>
          <w:rFonts w:asciiTheme="majorHAnsi" w:hAnsiTheme="majorHAnsi"/>
          <w:lang w:val="hr-HR" w:eastAsia="zh-TW"/>
        </w:rPr>
        <w:t xml:space="preserve"> u ovakvoj tehnologiji, pretpostavka je da su svi učesnici u proizvodnji, na čelu sa menadžmentom, upoznati sa značajem  racionalnog i efikasnog korišćenjem energije.  Nedeljni sastanci u proizvodnji, mesečne provere potrošnje energije i analiza potrošnje u odnosu na proizvodnju, kao i redovna periodična (mesečna) izveštavanja generalnom direktoru, potvrdjuju  postojanje svesti i interesa za  povećanjem energetske efikasnosti. Sama činjenica da je menadžment fabrike iskazao zainteresovanost i odobrio naše energetske audite, nedvosmisleno to potvrdjuje.</w:t>
      </w:r>
    </w:p>
    <w:p w:rsidR="00CB1D66" w:rsidRPr="00565083" w:rsidRDefault="00CB1D66" w:rsidP="00CB1D66">
      <w:pPr>
        <w:pStyle w:val="BodyText"/>
        <w:tabs>
          <w:tab w:val="clear" w:pos="4536"/>
          <w:tab w:val="left" w:pos="426"/>
        </w:tabs>
        <w:jc w:val="both"/>
        <w:rPr>
          <w:rFonts w:asciiTheme="majorHAnsi" w:hAnsiTheme="majorHAnsi"/>
          <w:lang w:val="hr-HR" w:eastAsia="zh-TW"/>
        </w:rPr>
      </w:pPr>
      <w:r w:rsidRPr="00565083">
        <w:rPr>
          <w:rFonts w:asciiTheme="majorHAnsi" w:hAnsiTheme="majorHAnsi"/>
          <w:lang w:val="hr-HR" w:eastAsia="zh-TW"/>
        </w:rPr>
        <w:t xml:space="preserve">Praćenje potrošnje energije u proizvodnji, kao i sve ostale aktivnosti u vezi sa racionalnim korišćenjem energije sprovodi </w:t>
      </w:r>
      <w:r w:rsidRPr="00565083">
        <w:rPr>
          <w:rFonts w:asciiTheme="majorHAnsi" w:hAnsiTheme="majorHAnsi"/>
          <w:b/>
          <w:u w:val="single"/>
          <w:lang w:val="hr-HR" w:eastAsia="zh-TW"/>
        </w:rPr>
        <w:t>služba proizvodnje u okviru svojih redovnih aktivnosti</w:t>
      </w:r>
      <w:r w:rsidRPr="00565083">
        <w:rPr>
          <w:rFonts w:asciiTheme="majorHAnsi" w:hAnsiTheme="majorHAnsi"/>
          <w:lang w:val="hr-HR" w:eastAsia="zh-TW"/>
        </w:rPr>
        <w:t xml:space="preserve">. </w:t>
      </w:r>
      <w:r w:rsidRPr="00565083">
        <w:rPr>
          <w:rFonts w:asciiTheme="majorHAnsi" w:hAnsiTheme="majorHAnsi"/>
          <w:lang w:val="hr-HR" w:eastAsia="zh-TW"/>
        </w:rPr>
        <w:br/>
        <w:t xml:space="preserve">Služba je identifikovala ključna mesta potrošnje energije (produkcija pare u kotlarnici) koja zajedno sa merenjima struje (daljinsko očitavanje) i potrošnje prirodnog gasa u MRS, redovno prati i analizira. Ovo omogućava proveru postignutih rezultata kao i postavljanje novih ciljeva od strane menadžmenta fabrike u vezi sa ukupnom ili specifičnom potrošnjom energije. </w:t>
      </w:r>
    </w:p>
    <w:p w:rsidR="00CB1D66" w:rsidRPr="00565083" w:rsidRDefault="00CB1D66" w:rsidP="00CB1D66">
      <w:pPr>
        <w:pStyle w:val="BodyText"/>
        <w:tabs>
          <w:tab w:val="clear" w:pos="4536"/>
          <w:tab w:val="left" w:pos="426"/>
        </w:tabs>
        <w:jc w:val="both"/>
        <w:rPr>
          <w:rFonts w:asciiTheme="majorHAnsi" w:hAnsiTheme="majorHAnsi"/>
          <w:lang w:val="hr-HR" w:eastAsia="zh-TW"/>
        </w:rPr>
      </w:pPr>
      <w:r w:rsidRPr="00565083">
        <w:rPr>
          <w:rFonts w:asciiTheme="majorHAnsi" w:hAnsiTheme="majorHAnsi"/>
          <w:lang w:val="hr-HR" w:eastAsia="zh-TW"/>
        </w:rPr>
        <w:t xml:space="preserve">Tim  formiran na ovaj način podrazumeva da zaduženja i odgovornost članove tima nije jasno definisana, da je kvalitet i intezitet angažovanja pojedinca na ovim zadacima prepušten  nivou njihove svesti i osećaju lične odgovornosti, pa se ovakav tim   </w:t>
      </w:r>
      <w:r w:rsidRPr="00565083">
        <w:rPr>
          <w:rFonts w:asciiTheme="majorHAnsi" w:hAnsiTheme="majorHAnsi"/>
          <w:b/>
          <w:u w:val="single"/>
          <w:lang w:val="hr-HR" w:eastAsia="zh-TW"/>
        </w:rPr>
        <w:t>ne može</w:t>
      </w:r>
      <w:r w:rsidRPr="00565083">
        <w:rPr>
          <w:rFonts w:asciiTheme="majorHAnsi" w:hAnsiTheme="majorHAnsi"/>
          <w:lang w:val="hr-HR" w:eastAsia="zh-TW"/>
        </w:rPr>
        <w:t xml:space="preserve"> smatrati </w:t>
      </w:r>
      <w:r w:rsidRPr="00565083">
        <w:rPr>
          <w:rFonts w:asciiTheme="majorHAnsi" w:hAnsiTheme="majorHAnsi"/>
          <w:b/>
          <w:lang w:val="hr-HR" w:eastAsia="zh-TW"/>
        </w:rPr>
        <w:t xml:space="preserve">energetskim timom u pravom smislu, </w:t>
      </w:r>
      <w:r w:rsidRPr="00565083">
        <w:rPr>
          <w:rFonts w:asciiTheme="majorHAnsi" w:hAnsiTheme="majorHAnsi"/>
          <w:lang w:val="hr-HR" w:eastAsia="zh-TW"/>
        </w:rPr>
        <w:t xml:space="preserve"> ali svojim sadašnjim aktivnostima i načinom rada svakako </w:t>
      </w:r>
      <w:r w:rsidRPr="00565083">
        <w:rPr>
          <w:rFonts w:asciiTheme="majorHAnsi" w:hAnsiTheme="majorHAnsi"/>
          <w:b/>
          <w:lang w:val="hr-HR" w:eastAsia="zh-TW"/>
        </w:rPr>
        <w:t>čini dobru osnovu za formiranje budućeg energetskog tima</w:t>
      </w:r>
      <w:r w:rsidRPr="00565083">
        <w:rPr>
          <w:rFonts w:asciiTheme="majorHAnsi" w:hAnsiTheme="majorHAnsi"/>
          <w:lang w:val="hr-HR" w:eastAsia="zh-TW"/>
        </w:rPr>
        <w:t xml:space="preserve">.  </w:t>
      </w:r>
    </w:p>
    <w:p w:rsidR="00CB1D66" w:rsidRPr="00565083" w:rsidRDefault="00CB1D66" w:rsidP="00CB1D66">
      <w:pPr>
        <w:pStyle w:val="BodyText"/>
        <w:tabs>
          <w:tab w:val="clear" w:pos="4536"/>
          <w:tab w:val="left" w:pos="426"/>
        </w:tabs>
        <w:jc w:val="both"/>
        <w:rPr>
          <w:rFonts w:asciiTheme="majorHAnsi" w:hAnsiTheme="majorHAnsi"/>
          <w:lang w:val="hr-HR" w:eastAsia="zh-TW"/>
        </w:rPr>
      </w:pPr>
      <w:r w:rsidRPr="00565083">
        <w:rPr>
          <w:rFonts w:asciiTheme="majorHAnsi" w:hAnsiTheme="majorHAnsi"/>
          <w:lang w:val="hr-HR" w:eastAsia="zh-TW"/>
        </w:rPr>
        <w:lastRenderedPageBreak/>
        <w:t xml:space="preserve">Trenutna organizacija i način sprovodjena aktivnosti, ima za posledicu da </w:t>
      </w:r>
      <w:r w:rsidRPr="00565083">
        <w:rPr>
          <w:rFonts w:asciiTheme="majorHAnsi" w:hAnsiTheme="majorHAnsi"/>
          <w:b/>
          <w:lang w:val="hr-HR" w:eastAsia="zh-TW"/>
        </w:rPr>
        <w:t xml:space="preserve">ne postoje osnovni elementi sistema </w:t>
      </w:r>
      <w:r w:rsidRPr="00565083">
        <w:rPr>
          <w:rFonts w:asciiTheme="majorHAnsi" w:hAnsiTheme="majorHAnsi"/>
          <w:b/>
          <w:u w:val="single"/>
          <w:lang w:val="hr-HR" w:eastAsia="zh-TW"/>
        </w:rPr>
        <w:t>energetskog menadžmenta</w:t>
      </w:r>
      <w:r w:rsidRPr="00565083">
        <w:rPr>
          <w:rFonts w:asciiTheme="majorHAnsi" w:hAnsiTheme="majorHAnsi"/>
          <w:b/>
          <w:lang w:val="hr-HR" w:eastAsia="zh-TW"/>
        </w:rPr>
        <w:t>:</w:t>
      </w:r>
      <w:r w:rsidRPr="00565083">
        <w:rPr>
          <w:rFonts w:asciiTheme="majorHAnsi" w:hAnsiTheme="majorHAnsi"/>
          <w:lang w:val="hr-HR" w:eastAsia="zh-TW"/>
        </w:rPr>
        <w:t xml:space="preserve"> energetska strategija i politika, sveobuhvatno planiranje i implementiranje mera energetske efikasnosti, provera efekata i korekcije implementiranih mera, kao ni stalno i svrsishodno angažovanje menadžmenta u cilju postavljanje novih realno dostižnih ciljeva.</w:t>
      </w:r>
    </w:p>
    <w:p w:rsidR="00CB1D66" w:rsidRPr="00565083" w:rsidRDefault="00CB1D66" w:rsidP="00CB1D66">
      <w:pPr>
        <w:pStyle w:val="BodyText"/>
        <w:tabs>
          <w:tab w:val="clear" w:pos="4536"/>
          <w:tab w:val="left" w:pos="426"/>
        </w:tabs>
        <w:rPr>
          <w:rFonts w:asciiTheme="majorHAnsi" w:hAnsiTheme="majorHAnsi"/>
          <w:lang w:val="hr-HR" w:eastAsia="zh-TW"/>
        </w:rPr>
      </w:pPr>
      <w:r w:rsidRPr="00565083">
        <w:rPr>
          <w:rFonts w:asciiTheme="majorHAnsi" w:hAnsiTheme="majorHAnsi"/>
          <w:b/>
          <w:lang w:val="hr-HR" w:eastAsia="zh-TW"/>
        </w:rPr>
        <w:t>ZAKLJUČAK</w:t>
      </w:r>
      <w:r w:rsidRPr="00565083">
        <w:rPr>
          <w:rFonts w:asciiTheme="majorHAnsi" w:hAnsiTheme="majorHAnsi"/>
          <w:lang w:val="hr-HR" w:eastAsia="zh-TW"/>
        </w:rPr>
        <w:t>:</w:t>
      </w:r>
    </w:p>
    <w:p w:rsidR="00CB1D66" w:rsidRPr="00565083" w:rsidRDefault="00CB1D66" w:rsidP="00CB1D66">
      <w:pPr>
        <w:pStyle w:val="BodyText"/>
        <w:tabs>
          <w:tab w:val="clear" w:pos="4536"/>
          <w:tab w:val="left" w:pos="426"/>
        </w:tabs>
        <w:jc w:val="both"/>
        <w:rPr>
          <w:rFonts w:asciiTheme="majorHAnsi" w:hAnsiTheme="majorHAnsi"/>
          <w:lang w:val="hr-HR" w:eastAsia="zh-TW"/>
        </w:rPr>
      </w:pPr>
      <w:r w:rsidRPr="00565083">
        <w:rPr>
          <w:rFonts w:asciiTheme="majorHAnsi" w:hAnsiTheme="majorHAnsi"/>
          <w:lang w:val="hr-HR" w:eastAsia="zh-TW"/>
        </w:rPr>
        <w:t xml:space="preserve">Imajući u vidu gore navedeno, mišljenja smo da FHB treba, ne čekajući eksplicitnu zakonsku obavezu, da što pre započne uvodjenje </w:t>
      </w:r>
      <w:r w:rsidRPr="00565083">
        <w:rPr>
          <w:rFonts w:asciiTheme="majorHAnsi" w:hAnsiTheme="majorHAnsi"/>
          <w:b/>
          <w:lang w:val="hr-HR" w:eastAsia="zh-TW"/>
        </w:rPr>
        <w:t>energetskog menadžmenta</w:t>
      </w:r>
      <w:r w:rsidRPr="00565083">
        <w:rPr>
          <w:rFonts w:asciiTheme="majorHAnsi" w:hAnsiTheme="majorHAnsi"/>
          <w:lang w:val="hr-HR" w:eastAsia="zh-TW"/>
        </w:rPr>
        <w:t xml:space="preserve">, po mogućstvu po </w:t>
      </w:r>
      <w:r w:rsidRPr="00565083">
        <w:rPr>
          <w:rFonts w:asciiTheme="majorHAnsi" w:hAnsiTheme="majorHAnsi"/>
          <w:b/>
          <w:lang w:val="hr-HR" w:eastAsia="zh-TW"/>
        </w:rPr>
        <w:t>BESS</w:t>
      </w:r>
      <w:r w:rsidRPr="00565083">
        <w:rPr>
          <w:rFonts w:asciiTheme="majorHAnsi" w:hAnsiTheme="majorHAnsi"/>
          <w:lang w:val="hr-HR" w:eastAsia="zh-TW"/>
        </w:rPr>
        <w:t xml:space="preserve"> metodologije. Izveštaji o jednodnevom energetskom pregledu koje smo napravili mogu poslužiti kao </w:t>
      </w:r>
      <w:r w:rsidRPr="00565083">
        <w:rPr>
          <w:rFonts w:asciiTheme="majorHAnsi" w:hAnsiTheme="majorHAnsi"/>
          <w:b/>
          <w:lang w:val="hr-HR" w:eastAsia="zh-TW"/>
        </w:rPr>
        <w:t>prethodne studije</w:t>
      </w:r>
      <w:r w:rsidRPr="00565083">
        <w:rPr>
          <w:rFonts w:asciiTheme="majorHAnsi" w:hAnsiTheme="majorHAnsi"/>
          <w:lang w:val="hr-HR" w:eastAsia="zh-TW"/>
        </w:rPr>
        <w:t xml:space="preserve"> koje će svojim rezultatima pomoći da rukovodstvo prepozna interes u uvodjenju energestkog menadžmenta. Nakon analize prethodnih studija i sagledavanja mogućih efekata, potrebno je da se  što pre zaposli </w:t>
      </w:r>
      <w:r w:rsidRPr="00565083">
        <w:rPr>
          <w:rFonts w:asciiTheme="majorHAnsi" w:hAnsiTheme="majorHAnsi"/>
          <w:b/>
          <w:lang w:val="hr-HR" w:eastAsia="zh-TW"/>
        </w:rPr>
        <w:t>energestki menadžer,</w:t>
      </w:r>
      <w:r w:rsidRPr="00565083">
        <w:rPr>
          <w:rFonts w:asciiTheme="majorHAnsi" w:hAnsiTheme="majorHAnsi"/>
          <w:lang w:val="hr-HR" w:eastAsia="zh-TW"/>
        </w:rPr>
        <w:t xml:space="preserve"> koji će u razumno kratkom roku i uz pomoć rukovodstva formirati pravi </w:t>
      </w:r>
      <w:r w:rsidRPr="00565083">
        <w:rPr>
          <w:rFonts w:asciiTheme="majorHAnsi" w:hAnsiTheme="majorHAnsi"/>
          <w:b/>
          <w:lang w:val="hr-HR" w:eastAsia="zh-TW"/>
        </w:rPr>
        <w:t>energetski tim</w:t>
      </w:r>
      <w:r w:rsidRPr="00565083">
        <w:rPr>
          <w:rFonts w:asciiTheme="majorHAnsi" w:hAnsiTheme="majorHAnsi"/>
          <w:lang w:val="hr-HR" w:eastAsia="zh-TW"/>
        </w:rPr>
        <w:t xml:space="preserve"> kompanije. Energetski menadžer, zajedno sa energetskim timom treba da pripremi sve uslove za definisanje i usvajanje </w:t>
      </w:r>
      <w:r w:rsidRPr="00565083">
        <w:rPr>
          <w:rFonts w:asciiTheme="majorHAnsi" w:hAnsiTheme="majorHAnsi"/>
          <w:b/>
          <w:lang w:val="hr-HR" w:eastAsia="zh-TW"/>
        </w:rPr>
        <w:t>energetske politike kompanije</w:t>
      </w:r>
      <w:r w:rsidRPr="00565083">
        <w:rPr>
          <w:rFonts w:asciiTheme="majorHAnsi" w:hAnsiTheme="majorHAnsi"/>
          <w:lang w:val="hr-HR" w:eastAsia="zh-TW"/>
        </w:rPr>
        <w:t xml:space="preserve">. Nakon ovoga, u skladu sa metodologijom BESS-a, a imajući u vidu evetualne specifičnosti kompanije, mogu se preduzimati dalje aktivnosti u  sprovodjenju energetskog menadžmenta. Verujemo da uvodjenje energetskog menadžementa i sprovodjenje odgovarajućih mera, može u relativno kratkom roku poboljšati energetsku efikasnost komapnije i </w:t>
      </w:r>
      <w:r w:rsidRPr="00565083">
        <w:rPr>
          <w:rFonts w:asciiTheme="majorHAnsi" w:hAnsiTheme="majorHAnsi"/>
          <w:b/>
          <w:lang w:val="hr-HR" w:eastAsia="zh-TW"/>
        </w:rPr>
        <w:t>dati značajnje direktne</w:t>
      </w:r>
      <w:r w:rsidRPr="00565083">
        <w:rPr>
          <w:rFonts w:asciiTheme="majorHAnsi" w:hAnsiTheme="majorHAnsi"/>
          <w:lang w:val="hr-HR" w:eastAsia="zh-TW"/>
        </w:rPr>
        <w:t xml:space="preserve"> (uštede i povećanje profita) i </w:t>
      </w:r>
      <w:r w:rsidRPr="00565083">
        <w:rPr>
          <w:rFonts w:asciiTheme="majorHAnsi" w:hAnsiTheme="majorHAnsi"/>
          <w:b/>
          <w:lang w:val="hr-HR" w:eastAsia="zh-TW"/>
        </w:rPr>
        <w:t>indirektne</w:t>
      </w:r>
      <w:r w:rsidRPr="00565083">
        <w:rPr>
          <w:rFonts w:asciiTheme="majorHAnsi" w:hAnsiTheme="majorHAnsi"/>
          <w:lang w:val="hr-HR" w:eastAsia="zh-TW"/>
        </w:rPr>
        <w:t xml:space="preserve"> (zaštita životne sredine) </w:t>
      </w:r>
      <w:r w:rsidRPr="00565083">
        <w:rPr>
          <w:rFonts w:asciiTheme="majorHAnsi" w:hAnsiTheme="majorHAnsi"/>
          <w:b/>
          <w:lang w:val="hr-HR" w:eastAsia="zh-TW"/>
        </w:rPr>
        <w:t>efekte</w:t>
      </w:r>
      <w:r w:rsidRPr="00565083">
        <w:rPr>
          <w:rFonts w:asciiTheme="majorHAnsi" w:hAnsiTheme="majorHAnsi"/>
          <w:lang w:val="hr-HR" w:eastAsia="zh-TW"/>
        </w:rPr>
        <w:t xml:space="preserve">. </w:t>
      </w:r>
    </w:p>
    <w:p w:rsidR="00F354D5" w:rsidRPr="00565083" w:rsidRDefault="00F354D5" w:rsidP="00F354D5">
      <w:pPr>
        <w:jc w:val="both"/>
        <w:rPr>
          <w:rFonts w:asciiTheme="majorHAnsi" w:hAnsiTheme="majorHAnsi"/>
          <w:b/>
          <w:i/>
          <w:u w:val="single"/>
          <w:lang w:val="hr-HR" w:eastAsia="zh-TW"/>
        </w:rPr>
      </w:pPr>
    </w:p>
    <w:p w:rsidR="00F354D5" w:rsidRPr="00565083" w:rsidRDefault="00F354D5" w:rsidP="00F354D5">
      <w:pPr>
        <w:pStyle w:val="Heading1"/>
        <w:ind w:firstLine="0"/>
        <w:rPr>
          <w:rFonts w:asciiTheme="majorHAnsi" w:hAnsiTheme="majorHAnsi"/>
          <w:lang w:val="hr-HR" w:eastAsia="zh-TW"/>
        </w:rPr>
      </w:pPr>
      <w:bookmarkStart w:id="26" w:name="_Toc138117882"/>
      <w:r w:rsidRPr="00565083">
        <w:rPr>
          <w:rFonts w:asciiTheme="majorHAnsi" w:hAnsiTheme="majorHAnsi"/>
          <w:lang w:val="hr-HR" w:eastAsia="zh-TW"/>
        </w:rPr>
        <w:lastRenderedPageBreak/>
        <w:t>Sažeti prikaz analiziranih potencijala za uštede</w:t>
      </w:r>
      <w:bookmarkEnd w:id="26"/>
    </w:p>
    <w:tbl>
      <w:tblPr>
        <w:tblpPr w:leftFromText="180" w:rightFromText="180" w:vertAnchor="text" w:horzAnchor="margin" w:tblpY="122"/>
        <w:tblW w:w="90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60"/>
        <w:gridCol w:w="990"/>
        <w:gridCol w:w="1350"/>
        <w:gridCol w:w="1530"/>
        <w:gridCol w:w="1262"/>
      </w:tblGrid>
      <w:tr w:rsidR="00891584" w:rsidRPr="00565083" w:rsidTr="00020BCD">
        <w:tc>
          <w:tcPr>
            <w:tcW w:w="3960" w:type="dxa"/>
            <w:shd w:val="clear" w:color="auto" w:fill="auto"/>
            <w:vAlign w:val="center"/>
          </w:tcPr>
          <w:p w:rsidR="00891584" w:rsidRPr="00565083" w:rsidRDefault="00891584" w:rsidP="00020BCD">
            <w:pPr>
              <w:spacing w:after="0"/>
              <w:ind w:left="34"/>
              <w:jc w:val="center"/>
              <w:rPr>
                <w:rFonts w:asciiTheme="majorHAnsi" w:hAnsiTheme="majorHAnsi"/>
                <w:b/>
                <w:lang w:val="hr-HR" w:eastAsia="zh-TW"/>
              </w:rPr>
            </w:pPr>
            <w:r w:rsidRPr="00565083">
              <w:rPr>
                <w:rFonts w:asciiTheme="majorHAnsi" w:hAnsiTheme="majorHAnsi"/>
                <w:b/>
                <w:lang w:val="hr-HR" w:eastAsia="zh-TW"/>
              </w:rPr>
              <w:t>Mera</w:t>
            </w:r>
          </w:p>
        </w:tc>
        <w:tc>
          <w:tcPr>
            <w:tcW w:w="990" w:type="dxa"/>
            <w:shd w:val="clear" w:color="auto" w:fill="auto"/>
            <w:vAlign w:val="center"/>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Ušteda, %</w:t>
            </w:r>
          </w:p>
        </w:tc>
        <w:tc>
          <w:tcPr>
            <w:tcW w:w="1350" w:type="dxa"/>
            <w:shd w:val="clear" w:color="auto" w:fill="auto"/>
            <w:vAlign w:val="center"/>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Ušteda EUR</w:t>
            </w:r>
          </w:p>
        </w:tc>
        <w:tc>
          <w:tcPr>
            <w:tcW w:w="1530" w:type="dxa"/>
            <w:shd w:val="clear" w:color="auto" w:fill="auto"/>
            <w:vAlign w:val="center"/>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Neophodne investicije, din</w:t>
            </w:r>
          </w:p>
        </w:tc>
        <w:tc>
          <w:tcPr>
            <w:tcW w:w="1262" w:type="dxa"/>
            <w:shd w:val="clear" w:color="auto" w:fill="auto"/>
            <w:vAlign w:val="center"/>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Period otplate</w:t>
            </w: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Kotlarnica</w:t>
            </w:r>
          </w:p>
        </w:tc>
      </w:tr>
      <w:tr w:rsidR="00891584" w:rsidRPr="00565083" w:rsidTr="00020BCD">
        <w:tc>
          <w:tcPr>
            <w:tcW w:w="3960" w:type="dxa"/>
            <w:shd w:val="clear" w:color="auto" w:fill="auto"/>
          </w:tcPr>
          <w:p w:rsidR="00891584" w:rsidRPr="00565083" w:rsidRDefault="00891584" w:rsidP="00020BCD">
            <w:pPr>
              <w:spacing w:after="0"/>
              <w:jc w:val="both"/>
              <w:rPr>
                <w:rFonts w:asciiTheme="majorHAnsi" w:hAnsiTheme="majorHAnsi"/>
                <w:lang w:val="hr-HR" w:eastAsia="zh-TW"/>
              </w:rPr>
            </w:pPr>
            <w:r w:rsidRPr="00565083">
              <w:rPr>
                <w:rFonts w:asciiTheme="majorHAnsi" w:hAnsiTheme="majorHAnsi"/>
                <w:lang w:val="hr-HR" w:eastAsia="zh-TW"/>
              </w:rPr>
              <w:t>Zamena starog goionika novim sa uvođenjem BMS sistema za vođenje rada gorionika, sa gasnom rampom O2 regulacijom, λ sondom i ventilatorm i frekventnom regulacijom b.o.</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8,59%</w:t>
            </w: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sr-Latn-CS" w:eastAsia="zh-TW"/>
              </w:rPr>
              <w:t>262.286€</w:t>
            </w: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150.000€</w:t>
            </w: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0.6 godina</w:t>
            </w:r>
          </w:p>
        </w:tc>
      </w:tr>
      <w:tr w:rsidR="00891584" w:rsidRPr="00565083" w:rsidTr="00020BCD">
        <w:tc>
          <w:tcPr>
            <w:tcW w:w="3960" w:type="dxa"/>
            <w:shd w:val="clear" w:color="auto" w:fill="auto"/>
          </w:tcPr>
          <w:p w:rsidR="00891584" w:rsidRPr="00565083" w:rsidRDefault="00891584" w:rsidP="00020BCD">
            <w:pPr>
              <w:spacing w:after="0"/>
              <w:jc w:val="both"/>
              <w:rPr>
                <w:rFonts w:asciiTheme="majorHAnsi" w:hAnsiTheme="majorHAnsi"/>
                <w:lang w:val="hr-HR" w:eastAsia="zh-TW"/>
              </w:rPr>
            </w:pPr>
            <w:r w:rsidRPr="00565083">
              <w:rPr>
                <w:rFonts w:asciiTheme="majorHAnsi" w:hAnsiTheme="majorHAnsi"/>
                <w:lang w:val="hr-HR" w:eastAsia="zh-TW"/>
              </w:rPr>
              <w:t>Uvođenje automatskog kontinualnog odsoljavanja sa nabavkom i montažom ekspanzionog suda, regulacionih ventila, pločastog razmenjivača, pumpe za kondenzat, i ostale merno regulacione armature</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1.46%</w:t>
            </w: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44.746€</w:t>
            </w: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80.000€</w:t>
            </w: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1.8 godina</w:t>
            </w:r>
          </w:p>
        </w:tc>
      </w:tr>
      <w:tr w:rsidR="00891584" w:rsidRPr="00565083" w:rsidTr="00020BCD">
        <w:tc>
          <w:tcPr>
            <w:tcW w:w="3960" w:type="dxa"/>
            <w:shd w:val="clear" w:color="auto" w:fill="auto"/>
          </w:tcPr>
          <w:p w:rsidR="00891584" w:rsidRPr="00565083" w:rsidRDefault="00891584" w:rsidP="00020BCD">
            <w:pPr>
              <w:spacing w:after="0"/>
              <w:rPr>
                <w:rFonts w:asciiTheme="majorHAnsi" w:hAnsiTheme="majorHAnsi"/>
                <w:lang w:val="hr-HR" w:eastAsia="zh-TW"/>
              </w:rPr>
            </w:pP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Toplotni razvod</w:t>
            </w:r>
          </w:p>
        </w:tc>
      </w:tr>
      <w:tr w:rsidR="00891584" w:rsidRPr="00565083" w:rsidTr="00020BCD">
        <w:tc>
          <w:tcPr>
            <w:tcW w:w="3960" w:type="dxa"/>
            <w:shd w:val="clear" w:color="auto" w:fill="auto"/>
          </w:tcPr>
          <w:p w:rsidR="00891584" w:rsidRPr="00565083" w:rsidRDefault="00891584" w:rsidP="00020BCD">
            <w:pPr>
              <w:spacing w:after="0"/>
              <w:jc w:val="both"/>
              <w:rPr>
                <w:rFonts w:asciiTheme="majorHAnsi" w:hAnsiTheme="majorHAnsi"/>
                <w:lang w:val="hr-HR" w:eastAsia="zh-TW"/>
              </w:rPr>
            </w:pPr>
            <w:r w:rsidRPr="00565083">
              <w:rPr>
                <w:rFonts w:asciiTheme="majorHAnsi" w:hAnsiTheme="majorHAnsi"/>
                <w:lang w:val="hr-HR" w:eastAsia="zh-TW"/>
              </w:rPr>
              <w:t>Zamena nedostajuće izolacije parovoda i ventila, sa remontom i zamenom ventila koji propustaju paru</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0,54%</w:t>
            </w: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16.526€</w:t>
            </w: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5.000€</w:t>
            </w: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0.3 godina</w:t>
            </w:r>
          </w:p>
        </w:tc>
      </w:tr>
      <w:tr w:rsidR="00891584" w:rsidRPr="00565083" w:rsidTr="00020BCD">
        <w:tc>
          <w:tcPr>
            <w:tcW w:w="3960" w:type="dxa"/>
            <w:shd w:val="clear" w:color="auto" w:fill="auto"/>
          </w:tcPr>
          <w:p w:rsidR="00891584" w:rsidRPr="00565083" w:rsidRDefault="00891584" w:rsidP="00020BCD">
            <w:pPr>
              <w:spacing w:after="0"/>
              <w:rPr>
                <w:rFonts w:asciiTheme="majorHAnsi" w:hAnsiTheme="majorHAnsi"/>
                <w:lang w:val="hr-HR" w:eastAsia="zh-TW"/>
              </w:rPr>
            </w:pP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Sistem grejanja</w:t>
            </w:r>
          </w:p>
        </w:tc>
      </w:tr>
      <w:tr w:rsidR="00891584" w:rsidRPr="00565083" w:rsidTr="00020BCD">
        <w:tc>
          <w:tcPr>
            <w:tcW w:w="3960" w:type="dxa"/>
            <w:shd w:val="clear" w:color="auto" w:fill="auto"/>
          </w:tcPr>
          <w:p w:rsidR="00891584" w:rsidRPr="00565083" w:rsidRDefault="00891584" w:rsidP="00020BCD">
            <w:pPr>
              <w:spacing w:after="0"/>
              <w:rPr>
                <w:rFonts w:asciiTheme="majorHAnsi" w:hAnsiTheme="majorHAnsi"/>
                <w:vertAlign w:val="subscript"/>
                <w:lang w:val="hr-HR" w:eastAsia="zh-TW"/>
              </w:rPr>
            </w:pPr>
            <w:r w:rsidRPr="00565083">
              <w:rPr>
                <w:rFonts w:asciiTheme="majorHAnsi" w:hAnsiTheme="majorHAnsi"/>
                <w:lang w:val="hr-HR" w:eastAsia="zh-TW"/>
              </w:rPr>
              <w:t>Bez predloženih mera</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sr-Latn-CS" w:eastAsia="zh-TW"/>
              </w:rPr>
            </w:pPr>
            <w:r w:rsidRPr="00565083">
              <w:rPr>
                <w:rFonts w:asciiTheme="majorHAnsi" w:hAnsiTheme="majorHAnsi"/>
                <w:b/>
                <w:lang w:val="hr-HR" w:eastAsia="zh-TW"/>
              </w:rPr>
              <w:t>Procesne pe</w:t>
            </w:r>
            <w:r w:rsidRPr="00565083">
              <w:rPr>
                <w:rFonts w:asciiTheme="majorHAnsi" w:hAnsiTheme="majorHAnsi"/>
                <w:b/>
                <w:lang w:val="sr-Latn-CS" w:eastAsia="zh-TW"/>
              </w:rPr>
              <w:t>ći</w:t>
            </w:r>
          </w:p>
        </w:tc>
      </w:tr>
      <w:tr w:rsidR="00891584" w:rsidRPr="00565083" w:rsidTr="00020BCD">
        <w:tc>
          <w:tcPr>
            <w:tcW w:w="3960" w:type="dxa"/>
            <w:shd w:val="clear" w:color="auto" w:fill="auto"/>
          </w:tcPr>
          <w:p w:rsidR="00891584" w:rsidRPr="00565083" w:rsidRDefault="00891584" w:rsidP="00020BCD">
            <w:pPr>
              <w:spacing w:after="0"/>
              <w:rPr>
                <w:rFonts w:asciiTheme="majorHAnsi" w:hAnsiTheme="majorHAnsi"/>
                <w:vertAlign w:val="subscript"/>
                <w:lang w:val="hr-HR" w:eastAsia="zh-TW"/>
              </w:rPr>
            </w:pPr>
            <w:r w:rsidRPr="00565083">
              <w:rPr>
                <w:rFonts w:asciiTheme="majorHAnsi" w:hAnsiTheme="majorHAnsi"/>
                <w:lang w:val="hr-HR" w:eastAsia="zh-TW"/>
              </w:rPr>
              <w:t>Bez predloženih mera</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Sistem za komprimovani vazduh</w:t>
            </w:r>
          </w:p>
        </w:tc>
      </w:tr>
      <w:tr w:rsidR="00891584" w:rsidRPr="00565083" w:rsidTr="00020BCD">
        <w:tc>
          <w:tcPr>
            <w:tcW w:w="3960" w:type="dxa"/>
            <w:shd w:val="clear" w:color="auto" w:fill="auto"/>
          </w:tcPr>
          <w:p w:rsidR="00891584" w:rsidRPr="00565083" w:rsidRDefault="00891584" w:rsidP="00020BCD">
            <w:pPr>
              <w:spacing w:after="0"/>
              <w:jc w:val="both"/>
              <w:rPr>
                <w:rFonts w:asciiTheme="majorHAnsi" w:hAnsiTheme="majorHAnsi"/>
                <w:lang w:val="hr-HR" w:eastAsia="zh-TW"/>
              </w:rPr>
            </w:pPr>
            <w:r w:rsidRPr="00565083">
              <w:rPr>
                <w:rFonts w:asciiTheme="majorHAnsi" w:hAnsiTheme="majorHAnsi"/>
                <w:lang w:val="hr-HR" w:eastAsia="zh-TW"/>
              </w:rPr>
              <w:t>Ugradnja frekventnog regulatora i sistema automatske regulacije snage motora kompresora u zavisnosti od potrošnje</w:t>
            </w:r>
          </w:p>
        </w:tc>
        <w:tc>
          <w:tcPr>
            <w:tcW w:w="5132" w:type="dxa"/>
            <w:gridSpan w:val="4"/>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Na nivou ideje koju je potrebno detaljno analizirati</w:t>
            </w: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Sistem za napajanje električnom energijom</w:t>
            </w: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Sistem rasvete</w:t>
            </w:r>
          </w:p>
        </w:tc>
      </w:tr>
      <w:tr w:rsidR="00891584" w:rsidRPr="00565083" w:rsidTr="00020BCD">
        <w:tc>
          <w:tcPr>
            <w:tcW w:w="3960" w:type="dxa"/>
            <w:shd w:val="clear" w:color="auto" w:fill="auto"/>
          </w:tcPr>
          <w:p w:rsidR="00891584" w:rsidRPr="00565083" w:rsidRDefault="00891584" w:rsidP="00020BCD">
            <w:pPr>
              <w:spacing w:after="0"/>
              <w:jc w:val="both"/>
              <w:rPr>
                <w:rFonts w:asciiTheme="majorHAnsi" w:hAnsiTheme="majorHAnsi"/>
                <w:lang w:eastAsia="zh-TW"/>
              </w:rPr>
            </w:pPr>
            <w:r w:rsidRPr="00565083">
              <w:rPr>
                <w:rFonts w:asciiTheme="majorHAnsi" w:hAnsiTheme="majorHAnsi"/>
                <w:lang w:val="hr-HR" w:eastAsia="zh-TW"/>
              </w:rPr>
              <w:t>Zamena postojećih živinih svetiljki u proizvodnoj hali sa novim štedljivim svetiljkama manje snage i dužeg trajanja</w:t>
            </w:r>
          </w:p>
        </w:tc>
        <w:tc>
          <w:tcPr>
            <w:tcW w:w="990" w:type="dxa"/>
            <w:shd w:val="clear" w:color="auto" w:fill="auto"/>
            <w:vAlign w:val="center"/>
          </w:tcPr>
          <w:p w:rsidR="00891584" w:rsidRPr="00565083" w:rsidRDefault="00891584" w:rsidP="00020BCD">
            <w:pPr>
              <w:spacing w:after="0"/>
              <w:rPr>
                <w:rFonts w:asciiTheme="majorHAnsi" w:hAnsiTheme="majorHAnsi"/>
                <w:lang w:val="hr-HR" w:eastAsia="zh-TW"/>
              </w:rPr>
            </w:pPr>
          </w:p>
        </w:tc>
        <w:tc>
          <w:tcPr>
            <w:tcW w:w="135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27.410€</w:t>
            </w:r>
          </w:p>
        </w:tc>
        <w:tc>
          <w:tcPr>
            <w:tcW w:w="1530"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14.400€</w:t>
            </w:r>
          </w:p>
        </w:tc>
        <w:tc>
          <w:tcPr>
            <w:tcW w:w="1262" w:type="dxa"/>
            <w:shd w:val="clear" w:color="auto" w:fill="auto"/>
            <w:vAlign w:val="center"/>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0,53</w:t>
            </w:r>
          </w:p>
        </w:tc>
      </w:tr>
      <w:tr w:rsidR="00891584" w:rsidRPr="00565083" w:rsidTr="00020BCD">
        <w:tc>
          <w:tcPr>
            <w:tcW w:w="9092" w:type="dxa"/>
            <w:gridSpan w:val="5"/>
            <w:shd w:val="clear" w:color="auto" w:fill="auto"/>
          </w:tcPr>
          <w:p w:rsidR="00891584" w:rsidRPr="00565083" w:rsidRDefault="00891584" w:rsidP="00020BCD">
            <w:pPr>
              <w:spacing w:after="0"/>
              <w:jc w:val="center"/>
              <w:rPr>
                <w:rFonts w:asciiTheme="majorHAnsi" w:hAnsiTheme="majorHAnsi"/>
                <w:b/>
                <w:lang w:val="hr-HR" w:eastAsia="zh-TW"/>
              </w:rPr>
            </w:pPr>
            <w:r w:rsidRPr="00565083">
              <w:rPr>
                <w:rFonts w:asciiTheme="majorHAnsi" w:hAnsiTheme="majorHAnsi"/>
                <w:b/>
                <w:lang w:val="hr-HR" w:eastAsia="zh-TW"/>
              </w:rPr>
              <w:t>Sistemske mere</w:t>
            </w:r>
          </w:p>
        </w:tc>
      </w:tr>
      <w:tr w:rsidR="00891584" w:rsidRPr="00565083" w:rsidTr="00721DFA">
        <w:trPr>
          <w:trHeight w:val="597"/>
        </w:trPr>
        <w:tc>
          <w:tcPr>
            <w:tcW w:w="3960" w:type="dxa"/>
            <w:shd w:val="clear" w:color="auto" w:fill="auto"/>
          </w:tcPr>
          <w:p w:rsidR="00891584" w:rsidRPr="00565083" w:rsidRDefault="00891584" w:rsidP="00020BCD">
            <w:pPr>
              <w:spacing w:after="0"/>
              <w:rPr>
                <w:rFonts w:asciiTheme="majorHAnsi" w:hAnsiTheme="majorHAnsi"/>
                <w:lang w:val="hr-HR" w:eastAsia="zh-TW"/>
              </w:rPr>
            </w:pPr>
            <w:r w:rsidRPr="00565083">
              <w:rPr>
                <w:rFonts w:asciiTheme="majorHAnsi" w:hAnsiTheme="majorHAnsi"/>
                <w:lang w:val="hr-HR" w:eastAsia="zh-TW"/>
              </w:rPr>
              <w:t xml:space="preserve">Uvođenje energetskog menadžmenta po BESS metodologiji </w:t>
            </w:r>
          </w:p>
        </w:tc>
        <w:tc>
          <w:tcPr>
            <w:tcW w:w="5132" w:type="dxa"/>
            <w:gridSpan w:val="4"/>
            <w:shd w:val="clear" w:color="auto" w:fill="auto"/>
            <w:vAlign w:val="center"/>
          </w:tcPr>
          <w:p w:rsidR="00891584" w:rsidRPr="00565083" w:rsidRDefault="00891584" w:rsidP="00891584">
            <w:pPr>
              <w:spacing w:after="0"/>
              <w:jc w:val="both"/>
              <w:rPr>
                <w:rFonts w:asciiTheme="majorHAnsi" w:hAnsiTheme="majorHAnsi"/>
                <w:lang w:val="hr-HR" w:eastAsia="zh-TW"/>
              </w:rPr>
            </w:pPr>
            <w:r w:rsidRPr="00565083">
              <w:rPr>
                <w:rFonts w:asciiTheme="majorHAnsi" w:hAnsiTheme="majorHAnsi"/>
                <w:lang w:val="hr-HR" w:eastAsia="zh-TW"/>
              </w:rPr>
              <w:t xml:space="preserve">Kontinualno praćenje potrošnje energije i energenata radi snižavanja troškova i smanjenja uticaja na životnu sredinu </w:t>
            </w:r>
          </w:p>
        </w:tc>
      </w:tr>
    </w:tbl>
    <w:p w:rsidR="00891584" w:rsidRPr="00565083" w:rsidRDefault="00891584" w:rsidP="00891584">
      <w:pPr>
        <w:pStyle w:val="BodyText"/>
        <w:rPr>
          <w:rFonts w:asciiTheme="majorHAnsi" w:hAnsiTheme="majorHAnsi"/>
          <w:lang w:val="hr-HR" w:eastAsia="zh-TW"/>
        </w:rPr>
      </w:pPr>
    </w:p>
    <w:sectPr w:rsidR="00891584" w:rsidRPr="00565083" w:rsidSect="007967BF">
      <w:footerReference w:type="default" r:id="rId36"/>
      <w:pgSz w:w="11907" w:h="16840" w:code="9"/>
      <w:pgMar w:top="1440" w:right="1440" w:bottom="1440" w:left="1440" w:header="0" w:footer="751"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C6" w:rsidRDefault="00C657C6">
      <w:r>
        <w:separator/>
      </w:r>
    </w:p>
  </w:endnote>
  <w:endnote w:type="continuationSeparator" w:id="0">
    <w:p w:rsidR="00C657C6" w:rsidRDefault="00C65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wiss SW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DA" w:rsidRDefault="001C4ADA">
    <w:pPr>
      <w:pBdr>
        <w:top w:val="single" w:sz="6" w:space="1" w:color="auto"/>
      </w:pBdr>
      <w:tabs>
        <w:tab w:val="center" w:pos="3686"/>
        <w:tab w:val="right" w:pos="7655"/>
      </w:tabs>
      <w:spacing w:after="0"/>
      <w:rPr>
        <w:sz w:val="8"/>
        <w:lang w:val="de-DE"/>
      </w:rPr>
    </w:pPr>
  </w:p>
  <w:p w:rsidR="001C4ADA" w:rsidRPr="00DD08D2" w:rsidRDefault="001C4ADA" w:rsidP="007967BF">
    <w:pPr>
      <w:pStyle w:val="Footer"/>
      <w:tabs>
        <w:tab w:val="clear" w:pos="7655"/>
        <w:tab w:val="right" w:pos="8946"/>
      </w:tabs>
      <w:rPr>
        <w:rFonts w:ascii="Cambria" w:hAnsi="Cambria"/>
        <w:lang w:val="en-GB"/>
      </w:rPr>
    </w:pPr>
    <w:r w:rsidRPr="00DD08D2">
      <w:rPr>
        <w:rFonts w:ascii="Cambria" w:hAnsi="Cambria"/>
        <w:lang w:val="en-GB"/>
      </w:rPr>
      <w:t>Obuka za izradu energetskih audita u industriji</w:t>
    </w:r>
    <w:r w:rsidRPr="00DD08D2">
      <w:rPr>
        <w:rFonts w:ascii="Cambria" w:hAnsi="Cambria"/>
        <w:lang w:val="en-GB"/>
      </w:rPr>
      <w:tab/>
    </w:r>
    <w:r>
      <w:rPr>
        <w:rFonts w:ascii="Cambria" w:hAnsi="Cambria"/>
        <w:lang w:val="hr-HR"/>
      </w:rPr>
      <w:tab/>
      <w:t>30.01. – 23.02.2013</w:t>
    </w:r>
    <w:r w:rsidRPr="00DD08D2">
      <w:rPr>
        <w:rFonts w:ascii="Cambria" w:hAnsi="Cambria"/>
        <w:lang w:val="hr-HR"/>
      </w:rPr>
      <w:t>.godine</w:t>
    </w:r>
    <w:r w:rsidRPr="00DD08D2">
      <w:rPr>
        <w:rFonts w:ascii="Cambria" w:hAnsi="Cambria"/>
        <w:lang w:val="en-GB"/>
      </w:rPr>
      <w:t xml:space="preserve"> </w:t>
    </w:r>
  </w:p>
  <w:p w:rsidR="001C4ADA" w:rsidRPr="00DD08D2" w:rsidRDefault="001C4ADA" w:rsidP="007967BF">
    <w:pPr>
      <w:pStyle w:val="Footer"/>
      <w:tabs>
        <w:tab w:val="clear" w:pos="3686"/>
        <w:tab w:val="center" w:pos="4544"/>
      </w:tabs>
      <w:rPr>
        <w:rStyle w:val="PageNumber"/>
        <w:rFonts w:ascii="Cambria" w:hAnsi="Cambria"/>
        <w:lang w:val="en-GB"/>
      </w:rPr>
    </w:pPr>
    <w:r w:rsidRPr="00DD08D2">
      <w:rPr>
        <w:rFonts w:ascii="Cambria" w:hAnsi="Cambria"/>
        <w:lang w:val="en-GB"/>
      </w:rPr>
      <w:tab/>
    </w:r>
    <w:r w:rsidR="00C46F43" w:rsidRPr="00DD08D2">
      <w:rPr>
        <w:rStyle w:val="PageNumber"/>
        <w:rFonts w:ascii="Cambria" w:hAnsi="Cambria"/>
        <w:lang w:val="de-DE"/>
      </w:rPr>
      <w:fldChar w:fldCharType="begin"/>
    </w:r>
    <w:r w:rsidRPr="00DD08D2">
      <w:rPr>
        <w:rStyle w:val="PageNumber"/>
        <w:rFonts w:ascii="Cambria" w:hAnsi="Cambria"/>
        <w:lang w:val="en-GB"/>
      </w:rPr>
      <w:instrText xml:space="preserve"> PAGE </w:instrText>
    </w:r>
    <w:r w:rsidR="00C46F43" w:rsidRPr="00DD08D2">
      <w:rPr>
        <w:rStyle w:val="PageNumber"/>
        <w:rFonts w:ascii="Cambria" w:hAnsi="Cambria"/>
        <w:lang w:val="de-DE"/>
      </w:rPr>
      <w:fldChar w:fldCharType="separate"/>
    </w:r>
    <w:r w:rsidR="00981564">
      <w:rPr>
        <w:rStyle w:val="PageNumber"/>
        <w:rFonts w:ascii="Cambria" w:hAnsi="Cambria"/>
        <w:noProof/>
        <w:lang w:val="en-GB"/>
      </w:rPr>
      <w:t>30</w:t>
    </w:r>
    <w:r w:rsidR="00C46F43" w:rsidRPr="00DD08D2">
      <w:rPr>
        <w:rStyle w:val="PageNumber"/>
        <w:rFonts w:ascii="Cambria" w:hAnsi="Cambria"/>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C6" w:rsidRDefault="00C657C6">
      <w:r>
        <w:separator/>
      </w:r>
    </w:p>
  </w:footnote>
  <w:footnote w:type="continuationSeparator" w:id="0">
    <w:p w:rsidR="00C657C6" w:rsidRDefault="00C65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94A0146"/>
    <w:lvl w:ilvl="0">
      <w:start w:val="1"/>
      <w:numFmt w:val="decimal"/>
      <w:pStyle w:val="Heading1"/>
      <w:lvlText w:val="%1"/>
      <w:lvlJc w:val="left"/>
      <w:pPr>
        <w:tabs>
          <w:tab w:val="num" w:pos="0"/>
        </w:tabs>
        <w:ind w:left="0" w:hanging="1418"/>
      </w:pPr>
      <w:rPr>
        <w:rFonts w:hint="default"/>
      </w:rPr>
    </w:lvl>
    <w:lvl w:ilvl="1">
      <w:start w:val="1"/>
      <w:numFmt w:val="decimal"/>
      <w:pStyle w:val="Heading2"/>
      <w:lvlText w:val="%1.%2"/>
      <w:lvlJc w:val="left"/>
      <w:pPr>
        <w:tabs>
          <w:tab w:val="num" w:pos="708"/>
        </w:tabs>
        <w:ind w:left="708" w:hanging="708"/>
      </w:pPr>
      <w:rPr>
        <w:rFonts w:hint="default"/>
      </w:rPr>
    </w:lvl>
    <w:lvl w:ilvl="2">
      <w:start w:val="1"/>
      <w:numFmt w:val="decimal"/>
      <w:pStyle w:val="Heading3"/>
      <w:lvlText w:val="%1.%2.%3"/>
      <w:lvlJc w:val="left"/>
      <w:pPr>
        <w:tabs>
          <w:tab w:val="num" w:pos="708"/>
        </w:tabs>
        <w:ind w:left="708" w:hanging="708"/>
      </w:pPr>
      <w:rPr>
        <w:rFonts w:hint="default"/>
      </w:rPr>
    </w:lvl>
    <w:lvl w:ilvl="3">
      <w:start w:val="1"/>
      <w:numFmt w:val="decimal"/>
      <w:lvlText w:val="%1.%2.%3.%4"/>
      <w:lvlJc w:val="left"/>
      <w:pPr>
        <w:tabs>
          <w:tab w:val="num" w:pos="0"/>
        </w:tabs>
        <w:ind w:left="3542" w:hanging="708"/>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1.%2.%3.%4.%5.%6"/>
      <w:lvlJc w:val="left"/>
      <w:pPr>
        <w:tabs>
          <w:tab w:val="num" w:pos="0"/>
        </w:tabs>
        <w:ind w:left="4958" w:hanging="708"/>
      </w:pPr>
      <w:rPr>
        <w:rFonts w:hint="default"/>
      </w:rPr>
    </w:lvl>
    <w:lvl w:ilvl="6">
      <w:start w:val="1"/>
      <w:numFmt w:val="decimal"/>
      <w:pStyle w:val="Heading7"/>
      <w:lvlText w:val="%1.%2.%3.%4.%5.%6.%7"/>
      <w:lvlJc w:val="left"/>
      <w:pPr>
        <w:tabs>
          <w:tab w:val="num" w:pos="0"/>
        </w:tabs>
        <w:ind w:left="5666" w:hanging="708"/>
      </w:pPr>
      <w:rPr>
        <w:rFonts w:hint="default"/>
      </w:rPr>
    </w:lvl>
    <w:lvl w:ilvl="7">
      <w:start w:val="1"/>
      <w:numFmt w:val="decimal"/>
      <w:pStyle w:val="Heading8"/>
      <w:lvlText w:val="%1.%2.%3.%4.%5.%6.%7.%8"/>
      <w:lvlJc w:val="left"/>
      <w:pPr>
        <w:tabs>
          <w:tab w:val="num" w:pos="0"/>
        </w:tabs>
        <w:ind w:left="6374" w:hanging="708"/>
      </w:pPr>
      <w:rPr>
        <w:rFonts w:hint="default"/>
      </w:rPr>
    </w:lvl>
    <w:lvl w:ilvl="8">
      <w:start w:val="1"/>
      <w:numFmt w:val="decimal"/>
      <w:pStyle w:val="Heading9"/>
      <w:lvlText w:val="%1.%2.%3.%4.%5.%6.%7.%8.%9"/>
      <w:lvlJc w:val="left"/>
      <w:pPr>
        <w:tabs>
          <w:tab w:val="num" w:pos="0"/>
        </w:tabs>
        <w:ind w:left="7082" w:hanging="708"/>
      </w:pPr>
      <w:rPr>
        <w:rFonts w:hint="default"/>
      </w:rPr>
    </w:lvl>
  </w:abstractNum>
  <w:abstractNum w:abstractNumId="1">
    <w:nsid w:val="12EF03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ADD46B4"/>
    <w:multiLevelType w:val="hybridMultilevel"/>
    <w:tmpl w:val="1DA21B76"/>
    <w:lvl w:ilvl="0" w:tplc="E06AC1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1571FE"/>
    <w:multiLevelType w:val="multilevel"/>
    <w:tmpl w:val="FD925EDE"/>
    <w:lvl w:ilvl="0">
      <w:start w:val="1"/>
      <w:numFmt w:val="decimal"/>
      <w:lvlText w:val="%1"/>
      <w:lvlJc w:val="left"/>
      <w:pPr>
        <w:tabs>
          <w:tab w:val="num" w:pos="0"/>
        </w:tabs>
        <w:ind w:left="0" w:hanging="1418"/>
      </w:pPr>
    </w:lvl>
    <w:lvl w:ilvl="1">
      <w:start w:val="1"/>
      <w:numFmt w:val="decimal"/>
      <w:lvlText w:val="%1.%2"/>
      <w:lvlJc w:val="left"/>
      <w:pPr>
        <w:tabs>
          <w:tab w:val="num" w:pos="708"/>
        </w:tabs>
        <w:ind w:left="708" w:hanging="708"/>
      </w:pPr>
    </w:lvl>
    <w:lvl w:ilvl="2">
      <w:start w:val="1"/>
      <w:numFmt w:val="decimal"/>
      <w:lvlText w:val="%1.%2.%3"/>
      <w:lvlJc w:val="left"/>
      <w:pPr>
        <w:tabs>
          <w:tab w:val="num" w:pos="708"/>
        </w:tabs>
        <w:ind w:left="708" w:hanging="708"/>
      </w:pPr>
    </w:lvl>
    <w:lvl w:ilvl="3">
      <w:start w:val="1"/>
      <w:numFmt w:val="decimal"/>
      <w:lvlText w:val="%1.%2.%3.%4"/>
      <w:lvlJc w:val="left"/>
      <w:pPr>
        <w:tabs>
          <w:tab w:val="num" w:pos="0"/>
        </w:tabs>
        <w:ind w:left="3542" w:hanging="708"/>
      </w:pPr>
    </w:lvl>
    <w:lvl w:ilvl="4">
      <w:start w:val="1"/>
      <w:numFmt w:val="none"/>
      <w:suff w:val="nothing"/>
      <w:lvlText w:val=""/>
      <w:lvlJc w:val="left"/>
      <w:pPr>
        <w:ind w:left="0" w:firstLine="0"/>
      </w:pPr>
    </w:lvl>
    <w:lvl w:ilvl="5">
      <w:start w:val="1"/>
      <w:numFmt w:val="decimal"/>
      <w:lvlText w:val="%1.%2.%3.%4.%5.%6"/>
      <w:lvlJc w:val="left"/>
      <w:pPr>
        <w:tabs>
          <w:tab w:val="num" w:pos="0"/>
        </w:tabs>
        <w:ind w:left="4958" w:hanging="708"/>
      </w:pPr>
    </w:lvl>
    <w:lvl w:ilvl="6">
      <w:start w:val="1"/>
      <w:numFmt w:val="decimal"/>
      <w:lvlText w:val="%1.%2.%3.%4.%5.%6.%7"/>
      <w:lvlJc w:val="left"/>
      <w:pPr>
        <w:tabs>
          <w:tab w:val="num" w:pos="0"/>
        </w:tabs>
        <w:ind w:left="5666" w:hanging="708"/>
      </w:pPr>
    </w:lvl>
    <w:lvl w:ilvl="7">
      <w:start w:val="1"/>
      <w:numFmt w:val="decimal"/>
      <w:lvlText w:val="%1.%2.%3.%4.%5.%6.%7.%8"/>
      <w:lvlJc w:val="left"/>
      <w:pPr>
        <w:tabs>
          <w:tab w:val="num" w:pos="0"/>
        </w:tabs>
        <w:ind w:left="6374" w:hanging="708"/>
      </w:pPr>
    </w:lvl>
    <w:lvl w:ilvl="8">
      <w:start w:val="1"/>
      <w:numFmt w:val="decimal"/>
      <w:lvlText w:val="%1.%2.%3.%4.%5.%6.%7.%8.%9"/>
      <w:lvlJc w:val="left"/>
      <w:pPr>
        <w:tabs>
          <w:tab w:val="num" w:pos="0"/>
        </w:tabs>
        <w:ind w:left="7082" w:hanging="708"/>
      </w:pPr>
    </w:lvl>
  </w:abstractNum>
  <w:abstractNum w:abstractNumId="4">
    <w:nsid w:val="4F4A0911"/>
    <w:multiLevelType w:val="hybridMultilevel"/>
    <w:tmpl w:val="1B783C0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1BB302B"/>
    <w:multiLevelType w:val="hybridMultilevel"/>
    <w:tmpl w:val="4FEEE8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30D43E0"/>
    <w:multiLevelType w:val="hybridMultilevel"/>
    <w:tmpl w:val="4DF6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B7D16"/>
    <w:multiLevelType w:val="singleLevel"/>
    <w:tmpl w:val="678282E4"/>
    <w:lvl w:ilvl="0">
      <w:start w:val="1"/>
      <w:numFmt w:val="bullet"/>
      <w:pStyle w:val="Bullet1"/>
      <w:lvlText w:val=""/>
      <w:lvlJc w:val="left"/>
      <w:pPr>
        <w:tabs>
          <w:tab w:val="num" w:pos="360"/>
        </w:tabs>
        <w:ind w:left="360" w:hanging="360"/>
      </w:pPr>
      <w:rPr>
        <w:rFonts w:ascii="Symbol" w:hAnsi="Symbol" w:hint="default"/>
      </w:rPr>
    </w:lvl>
  </w:abstractNum>
  <w:abstractNum w:abstractNumId="8">
    <w:nsid w:val="6D89012F"/>
    <w:multiLevelType w:val="singleLevel"/>
    <w:tmpl w:val="F032510E"/>
    <w:lvl w:ilvl="0">
      <w:start w:val="1"/>
      <w:numFmt w:val="bullet"/>
      <w:pStyle w:val="Bullet2"/>
      <w:lvlText w:val="-"/>
      <w:lvlJc w:val="left"/>
      <w:pPr>
        <w:tabs>
          <w:tab w:val="num" w:pos="360"/>
        </w:tabs>
        <w:ind w:left="360" w:hanging="360"/>
      </w:pPr>
      <w:rPr>
        <w:sz w:val="16"/>
      </w:rPr>
    </w:lvl>
  </w:abstractNum>
  <w:num w:numId="1">
    <w:abstractNumId w:val="7"/>
  </w:num>
  <w:num w:numId="2">
    <w:abstractNumId w:val="8"/>
  </w:num>
  <w:num w:numId="3">
    <w:abstractNumId w:val="1"/>
  </w:num>
  <w:num w:numId="4">
    <w:abstractNumId w:val="0"/>
  </w:num>
  <w:num w:numId="5">
    <w:abstractNumId w:val="4"/>
  </w:num>
  <w:num w:numId="6">
    <w:abstractNumId w:val="5"/>
  </w:num>
  <w:num w:numId="7">
    <w:abstractNumId w:val="3"/>
  </w:num>
  <w:num w:numId="8">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num>
  <w:num w:numId="10">
    <w:abstractNumId w:val="0"/>
    <w:lvlOverride w:ilvl="0">
      <w:startOverride w:val="1"/>
    </w:lvlOverride>
    <w:lvlOverride w:ilvl="1">
      <w:startOverride w:val="2"/>
    </w:lvlOverride>
    <w:lvlOverride w:ilvl="2">
      <w:startOverride w:val="3"/>
    </w:lvlOverride>
  </w:num>
  <w:num w:numId="11">
    <w:abstractNumId w:val="2"/>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2">
      <o:colormru v:ext="edit" colors="#cfc"/>
    </o:shapedefaults>
  </w:hdrShapeDefaults>
  <w:footnotePr>
    <w:footnote w:id="-1"/>
    <w:footnote w:id="0"/>
  </w:footnotePr>
  <w:endnotePr>
    <w:endnote w:id="-1"/>
    <w:endnote w:id="0"/>
  </w:endnotePr>
  <w:compat>
    <w:useFELayout/>
  </w:compat>
  <w:rsids>
    <w:rsidRoot w:val="001C5E16"/>
    <w:rsid w:val="000100CC"/>
    <w:rsid w:val="00012D3A"/>
    <w:rsid w:val="00013F51"/>
    <w:rsid w:val="00021E89"/>
    <w:rsid w:val="00024D93"/>
    <w:rsid w:val="00025F09"/>
    <w:rsid w:val="00033814"/>
    <w:rsid w:val="00033B12"/>
    <w:rsid w:val="00033CB3"/>
    <w:rsid w:val="00035EB3"/>
    <w:rsid w:val="00037D02"/>
    <w:rsid w:val="00041B4B"/>
    <w:rsid w:val="00046264"/>
    <w:rsid w:val="000466DA"/>
    <w:rsid w:val="00046810"/>
    <w:rsid w:val="00047A65"/>
    <w:rsid w:val="00053117"/>
    <w:rsid w:val="000533AC"/>
    <w:rsid w:val="00053E78"/>
    <w:rsid w:val="000554EC"/>
    <w:rsid w:val="000568F4"/>
    <w:rsid w:val="00074125"/>
    <w:rsid w:val="00074407"/>
    <w:rsid w:val="00074629"/>
    <w:rsid w:val="00077BF6"/>
    <w:rsid w:val="00082A3B"/>
    <w:rsid w:val="00085DD6"/>
    <w:rsid w:val="00085F8A"/>
    <w:rsid w:val="000877DE"/>
    <w:rsid w:val="00091B5F"/>
    <w:rsid w:val="000936A9"/>
    <w:rsid w:val="0009414F"/>
    <w:rsid w:val="000A4343"/>
    <w:rsid w:val="000A6F33"/>
    <w:rsid w:val="000B2356"/>
    <w:rsid w:val="000B46DA"/>
    <w:rsid w:val="000B7DDC"/>
    <w:rsid w:val="000C34D7"/>
    <w:rsid w:val="000C4F96"/>
    <w:rsid w:val="000C7CEB"/>
    <w:rsid w:val="000D711A"/>
    <w:rsid w:val="000E42BD"/>
    <w:rsid w:val="000E5B69"/>
    <w:rsid w:val="000E64FA"/>
    <w:rsid w:val="000E72D9"/>
    <w:rsid w:val="00111534"/>
    <w:rsid w:val="00114983"/>
    <w:rsid w:val="00117DD0"/>
    <w:rsid w:val="00123B4A"/>
    <w:rsid w:val="00125199"/>
    <w:rsid w:val="00125952"/>
    <w:rsid w:val="00125B8D"/>
    <w:rsid w:val="0013175F"/>
    <w:rsid w:val="00131D06"/>
    <w:rsid w:val="001326A2"/>
    <w:rsid w:val="00134E99"/>
    <w:rsid w:val="001370FD"/>
    <w:rsid w:val="00140110"/>
    <w:rsid w:val="0014642D"/>
    <w:rsid w:val="00146C1B"/>
    <w:rsid w:val="00146CFE"/>
    <w:rsid w:val="00150189"/>
    <w:rsid w:val="00162FFB"/>
    <w:rsid w:val="0016740F"/>
    <w:rsid w:val="00171A5E"/>
    <w:rsid w:val="001721EC"/>
    <w:rsid w:val="00172823"/>
    <w:rsid w:val="00173946"/>
    <w:rsid w:val="00176E68"/>
    <w:rsid w:val="0019318A"/>
    <w:rsid w:val="00193A33"/>
    <w:rsid w:val="00195D68"/>
    <w:rsid w:val="00197560"/>
    <w:rsid w:val="001A0497"/>
    <w:rsid w:val="001A4F85"/>
    <w:rsid w:val="001B6D6C"/>
    <w:rsid w:val="001C3C86"/>
    <w:rsid w:val="001C4ADA"/>
    <w:rsid w:val="001C5E16"/>
    <w:rsid w:val="001C6AF1"/>
    <w:rsid w:val="001D1E69"/>
    <w:rsid w:val="001D229C"/>
    <w:rsid w:val="001D7111"/>
    <w:rsid w:val="001E4BD8"/>
    <w:rsid w:val="001E7163"/>
    <w:rsid w:val="001E74E5"/>
    <w:rsid w:val="001F2128"/>
    <w:rsid w:val="001F3CF7"/>
    <w:rsid w:val="00201D55"/>
    <w:rsid w:val="00204FE6"/>
    <w:rsid w:val="00206D46"/>
    <w:rsid w:val="00206E01"/>
    <w:rsid w:val="00210F8E"/>
    <w:rsid w:val="00211B4C"/>
    <w:rsid w:val="00213F5E"/>
    <w:rsid w:val="00222330"/>
    <w:rsid w:val="002226EB"/>
    <w:rsid w:val="00224437"/>
    <w:rsid w:val="002331EF"/>
    <w:rsid w:val="002401CB"/>
    <w:rsid w:val="002413D1"/>
    <w:rsid w:val="00247ABA"/>
    <w:rsid w:val="00250948"/>
    <w:rsid w:val="00262743"/>
    <w:rsid w:val="002631FF"/>
    <w:rsid w:val="00273FB4"/>
    <w:rsid w:val="00274401"/>
    <w:rsid w:val="00286021"/>
    <w:rsid w:val="00291591"/>
    <w:rsid w:val="002A7E64"/>
    <w:rsid w:val="002B0F54"/>
    <w:rsid w:val="002B11BB"/>
    <w:rsid w:val="002B741A"/>
    <w:rsid w:val="002C7328"/>
    <w:rsid w:val="002D6018"/>
    <w:rsid w:val="002D72E5"/>
    <w:rsid w:val="002D7943"/>
    <w:rsid w:val="002E0977"/>
    <w:rsid w:val="002E0F51"/>
    <w:rsid w:val="002E11B0"/>
    <w:rsid w:val="002E238D"/>
    <w:rsid w:val="002E3608"/>
    <w:rsid w:val="002E419C"/>
    <w:rsid w:val="002F0810"/>
    <w:rsid w:val="002F3359"/>
    <w:rsid w:val="002F4B11"/>
    <w:rsid w:val="002F63FF"/>
    <w:rsid w:val="00300F6E"/>
    <w:rsid w:val="003030FB"/>
    <w:rsid w:val="00303AD2"/>
    <w:rsid w:val="00304467"/>
    <w:rsid w:val="003055EC"/>
    <w:rsid w:val="00310CB2"/>
    <w:rsid w:val="003171CC"/>
    <w:rsid w:val="00317EBD"/>
    <w:rsid w:val="00321BE6"/>
    <w:rsid w:val="0032269F"/>
    <w:rsid w:val="00324C01"/>
    <w:rsid w:val="00325394"/>
    <w:rsid w:val="00330C17"/>
    <w:rsid w:val="00331F2B"/>
    <w:rsid w:val="0033211E"/>
    <w:rsid w:val="00333D5F"/>
    <w:rsid w:val="00336758"/>
    <w:rsid w:val="003375C6"/>
    <w:rsid w:val="00342CE4"/>
    <w:rsid w:val="00345D07"/>
    <w:rsid w:val="00352B62"/>
    <w:rsid w:val="0035629E"/>
    <w:rsid w:val="003713E7"/>
    <w:rsid w:val="003716B4"/>
    <w:rsid w:val="003727C9"/>
    <w:rsid w:val="003847FE"/>
    <w:rsid w:val="00390FE7"/>
    <w:rsid w:val="00392BF5"/>
    <w:rsid w:val="003B2A43"/>
    <w:rsid w:val="003C05C5"/>
    <w:rsid w:val="003C0725"/>
    <w:rsid w:val="003C0DA6"/>
    <w:rsid w:val="003E1DDF"/>
    <w:rsid w:val="003E43A8"/>
    <w:rsid w:val="003E4D1A"/>
    <w:rsid w:val="003E5C9B"/>
    <w:rsid w:val="003E5DDF"/>
    <w:rsid w:val="003F27AF"/>
    <w:rsid w:val="003F6B13"/>
    <w:rsid w:val="003F71E3"/>
    <w:rsid w:val="00404EE5"/>
    <w:rsid w:val="00417787"/>
    <w:rsid w:val="004257AF"/>
    <w:rsid w:val="004356CD"/>
    <w:rsid w:val="00436494"/>
    <w:rsid w:val="004405AE"/>
    <w:rsid w:val="00445648"/>
    <w:rsid w:val="00446511"/>
    <w:rsid w:val="0044728D"/>
    <w:rsid w:val="0046328E"/>
    <w:rsid w:val="004643CB"/>
    <w:rsid w:val="00464D82"/>
    <w:rsid w:val="004675C7"/>
    <w:rsid w:val="004721C1"/>
    <w:rsid w:val="00472794"/>
    <w:rsid w:val="004813A9"/>
    <w:rsid w:val="004820D9"/>
    <w:rsid w:val="00484199"/>
    <w:rsid w:val="00485538"/>
    <w:rsid w:val="004865B9"/>
    <w:rsid w:val="00490CCF"/>
    <w:rsid w:val="00492FEF"/>
    <w:rsid w:val="00495B8E"/>
    <w:rsid w:val="004970E4"/>
    <w:rsid w:val="004A4873"/>
    <w:rsid w:val="004A54AC"/>
    <w:rsid w:val="004A5E93"/>
    <w:rsid w:val="004C10F4"/>
    <w:rsid w:val="004C1BA8"/>
    <w:rsid w:val="004C25A8"/>
    <w:rsid w:val="004C2758"/>
    <w:rsid w:val="004C574A"/>
    <w:rsid w:val="004D2F4F"/>
    <w:rsid w:val="004F239F"/>
    <w:rsid w:val="004F3485"/>
    <w:rsid w:val="004F59EE"/>
    <w:rsid w:val="005035F2"/>
    <w:rsid w:val="00504859"/>
    <w:rsid w:val="005054D2"/>
    <w:rsid w:val="005069B3"/>
    <w:rsid w:val="005076EF"/>
    <w:rsid w:val="00511B02"/>
    <w:rsid w:val="00514FEA"/>
    <w:rsid w:val="005347A8"/>
    <w:rsid w:val="005374EE"/>
    <w:rsid w:val="00546F85"/>
    <w:rsid w:val="00556E49"/>
    <w:rsid w:val="005634E6"/>
    <w:rsid w:val="00563EB6"/>
    <w:rsid w:val="00565083"/>
    <w:rsid w:val="00575267"/>
    <w:rsid w:val="00576D28"/>
    <w:rsid w:val="005839B3"/>
    <w:rsid w:val="0059417E"/>
    <w:rsid w:val="00596C41"/>
    <w:rsid w:val="005A4D3C"/>
    <w:rsid w:val="005A5359"/>
    <w:rsid w:val="005A53C8"/>
    <w:rsid w:val="005B1C0D"/>
    <w:rsid w:val="005B3538"/>
    <w:rsid w:val="005C3712"/>
    <w:rsid w:val="005C38C2"/>
    <w:rsid w:val="005D11CE"/>
    <w:rsid w:val="005D53DB"/>
    <w:rsid w:val="005D5607"/>
    <w:rsid w:val="005E2BA6"/>
    <w:rsid w:val="005E4C38"/>
    <w:rsid w:val="005F230A"/>
    <w:rsid w:val="005F6533"/>
    <w:rsid w:val="00602F35"/>
    <w:rsid w:val="00606DB8"/>
    <w:rsid w:val="00620471"/>
    <w:rsid w:val="0062163C"/>
    <w:rsid w:val="00624A83"/>
    <w:rsid w:val="00642813"/>
    <w:rsid w:val="0064571F"/>
    <w:rsid w:val="00652101"/>
    <w:rsid w:val="00654D75"/>
    <w:rsid w:val="00660D57"/>
    <w:rsid w:val="00662427"/>
    <w:rsid w:val="00671F64"/>
    <w:rsid w:val="00675FA3"/>
    <w:rsid w:val="00677646"/>
    <w:rsid w:val="00677F0E"/>
    <w:rsid w:val="00683936"/>
    <w:rsid w:val="00684583"/>
    <w:rsid w:val="006A0F0D"/>
    <w:rsid w:val="006A10E3"/>
    <w:rsid w:val="006A20CB"/>
    <w:rsid w:val="006A2EAE"/>
    <w:rsid w:val="006A31D8"/>
    <w:rsid w:val="006A3CF4"/>
    <w:rsid w:val="006A662A"/>
    <w:rsid w:val="006B153F"/>
    <w:rsid w:val="006B4302"/>
    <w:rsid w:val="006B7303"/>
    <w:rsid w:val="006B730E"/>
    <w:rsid w:val="006C40C2"/>
    <w:rsid w:val="006E27CC"/>
    <w:rsid w:val="006E5771"/>
    <w:rsid w:val="006E710A"/>
    <w:rsid w:val="006F19A2"/>
    <w:rsid w:val="006F4612"/>
    <w:rsid w:val="006F66EF"/>
    <w:rsid w:val="006F6F97"/>
    <w:rsid w:val="006F7A93"/>
    <w:rsid w:val="0070611F"/>
    <w:rsid w:val="0071229F"/>
    <w:rsid w:val="007230F8"/>
    <w:rsid w:val="00723E59"/>
    <w:rsid w:val="0072492F"/>
    <w:rsid w:val="0072523C"/>
    <w:rsid w:val="00736EB3"/>
    <w:rsid w:val="007420FE"/>
    <w:rsid w:val="00747B91"/>
    <w:rsid w:val="007505FC"/>
    <w:rsid w:val="00750CF3"/>
    <w:rsid w:val="007578BA"/>
    <w:rsid w:val="00764D0B"/>
    <w:rsid w:val="0076662B"/>
    <w:rsid w:val="007703FD"/>
    <w:rsid w:val="00772385"/>
    <w:rsid w:val="00773C25"/>
    <w:rsid w:val="007760BE"/>
    <w:rsid w:val="00781C58"/>
    <w:rsid w:val="007830A5"/>
    <w:rsid w:val="0079579A"/>
    <w:rsid w:val="0079627C"/>
    <w:rsid w:val="007967BF"/>
    <w:rsid w:val="00797D96"/>
    <w:rsid w:val="007A1B5D"/>
    <w:rsid w:val="007B3FE2"/>
    <w:rsid w:val="007B5502"/>
    <w:rsid w:val="007B6791"/>
    <w:rsid w:val="007C0669"/>
    <w:rsid w:val="007C1DA6"/>
    <w:rsid w:val="007C3AD6"/>
    <w:rsid w:val="007D1E05"/>
    <w:rsid w:val="007D3D86"/>
    <w:rsid w:val="007E05CB"/>
    <w:rsid w:val="007E5A2C"/>
    <w:rsid w:val="007E6C84"/>
    <w:rsid w:val="007F57D2"/>
    <w:rsid w:val="00806740"/>
    <w:rsid w:val="00810C03"/>
    <w:rsid w:val="00811967"/>
    <w:rsid w:val="008177A4"/>
    <w:rsid w:val="00820B7E"/>
    <w:rsid w:val="008221CD"/>
    <w:rsid w:val="008240AF"/>
    <w:rsid w:val="00825E42"/>
    <w:rsid w:val="008311D9"/>
    <w:rsid w:val="008322FF"/>
    <w:rsid w:val="00843514"/>
    <w:rsid w:val="0084364F"/>
    <w:rsid w:val="008464B1"/>
    <w:rsid w:val="008519A3"/>
    <w:rsid w:val="008579CC"/>
    <w:rsid w:val="008616B6"/>
    <w:rsid w:val="008679FF"/>
    <w:rsid w:val="008714CE"/>
    <w:rsid w:val="00880C40"/>
    <w:rsid w:val="008856F5"/>
    <w:rsid w:val="00891584"/>
    <w:rsid w:val="0089541D"/>
    <w:rsid w:val="008954E1"/>
    <w:rsid w:val="00895BE5"/>
    <w:rsid w:val="008A0F35"/>
    <w:rsid w:val="008A4032"/>
    <w:rsid w:val="008B64F4"/>
    <w:rsid w:val="008B7CD9"/>
    <w:rsid w:val="008C0C8F"/>
    <w:rsid w:val="008C174E"/>
    <w:rsid w:val="008C2306"/>
    <w:rsid w:val="008C4D2F"/>
    <w:rsid w:val="008C7802"/>
    <w:rsid w:val="008D0A89"/>
    <w:rsid w:val="008D1FAF"/>
    <w:rsid w:val="008D427E"/>
    <w:rsid w:val="008D7E53"/>
    <w:rsid w:val="008E273A"/>
    <w:rsid w:val="008F3AFB"/>
    <w:rsid w:val="008F3FB6"/>
    <w:rsid w:val="008F54FE"/>
    <w:rsid w:val="008F6835"/>
    <w:rsid w:val="00901D50"/>
    <w:rsid w:val="00906C10"/>
    <w:rsid w:val="00907CBA"/>
    <w:rsid w:val="009118AD"/>
    <w:rsid w:val="00911EE8"/>
    <w:rsid w:val="00920C72"/>
    <w:rsid w:val="00920DAB"/>
    <w:rsid w:val="00924A90"/>
    <w:rsid w:val="00925E7E"/>
    <w:rsid w:val="00935BEC"/>
    <w:rsid w:val="00935CBE"/>
    <w:rsid w:val="00936B42"/>
    <w:rsid w:val="00937A0C"/>
    <w:rsid w:val="009470C0"/>
    <w:rsid w:val="00950246"/>
    <w:rsid w:val="00952A7A"/>
    <w:rsid w:val="00960573"/>
    <w:rsid w:val="00964B8E"/>
    <w:rsid w:val="0096565A"/>
    <w:rsid w:val="00972B41"/>
    <w:rsid w:val="00981564"/>
    <w:rsid w:val="00985B7E"/>
    <w:rsid w:val="0098603A"/>
    <w:rsid w:val="0098690A"/>
    <w:rsid w:val="00990352"/>
    <w:rsid w:val="00990ED4"/>
    <w:rsid w:val="00991240"/>
    <w:rsid w:val="009B709F"/>
    <w:rsid w:val="009B788B"/>
    <w:rsid w:val="009B7C42"/>
    <w:rsid w:val="009C182D"/>
    <w:rsid w:val="009C623B"/>
    <w:rsid w:val="009C676A"/>
    <w:rsid w:val="009D60AD"/>
    <w:rsid w:val="009D68A6"/>
    <w:rsid w:val="009E34B2"/>
    <w:rsid w:val="009E3D62"/>
    <w:rsid w:val="009E45AC"/>
    <w:rsid w:val="009F135C"/>
    <w:rsid w:val="009F4783"/>
    <w:rsid w:val="009F4BC7"/>
    <w:rsid w:val="009F4C46"/>
    <w:rsid w:val="009F5664"/>
    <w:rsid w:val="00A024DB"/>
    <w:rsid w:val="00A057BC"/>
    <w:rsid w:val="00A11C2B"/>
    <w:rsid w:val="00A120DB"/>
    <w:rsid w:val="00A167F0"/>
    <w:rsid w:val="00A1710B"/>
    <w:rsid w:val="00A230B0"/>
    <w:rsid w:val="00A25034"/>
    <w:rsid w:val="00A35C2D"/>
    <w:rsid w:val="00A3621D"/>
    <w:rsid w:val="00A40816"/>
    <w:rsid w:val="00A40D75"/>
    <w:rsid w:val="00A50537"/>
    <w:rsid w:val="00A52041"/>
    <w:rsid w:val="00A55D31"/>
    <w:rsid w:val="00A61096"/>
    <w:rsid w:val="00A6656C"/>
    <w:rsid w:val="00A81050"/>
    <w:rsid w:val="00A83642"/>
    <w:rsid w:val="00A84F9B"/>
    <w:rsid w:val="00A85534"/>
    <w:rsid w:val="00A936E8"/>
    <w:rsid w:val="00A97B76"/>
    <w:rsid w:val="00AA1155"/>
    <w:rsid w:val="00AA1B7D"/>
    <w:rsid w:val="00AA37AA"/>
    <w:rsid w:val="00AA7A5F"/>
    <w:rsid w:val="00AB1B56"/>
    <w:rsid w:val="00AC3746"/>
    <w:rsid w:val="00AC570E"/>
    <w:rsid w:val="00AC6079"/>
    <w:rsid w:val="00AD093B"/>
    <w:rsid w:val="00AD2DD1"/>
    <w:rsid w:val="00AD6815"/>
    <w:rsid w:val="00AD77DA"/>
    <w:rsid w:val="00AE56D4"/>
    <w:rsid w:val="00AE6AE8"/>
    <w:rsid w:val="00AE7B3B"/>
    <w:rsid w:val="00AF0A66"/>
    <w:rsid w:val="00AF1EBC"/>
    <w:rsid w:val="00AF3549"/>
    <w:rsid w:val="00AF35E7"/>
    <w:rsid w:val="00B04804"/>
    <w:rsid w:val="00B064CA"/>
    <w:rsid w:val="00B13441"/>
    <w:rsid w:val="00B1348E"/>
    <w:rsid w:val="00B21C96"/>
    <w:rsid w:val="00B21EC2"/>
    <w:rsid w:val="00B21EE9"/>
    <w:rsid w:val="00B247F2"/>
    <w:rsid w:val="00B255DE"/>
    <w:rsid w:val="00B255E1"/>
    <w:rsid w:val="00B31CB2"/>
    <w:rsid w:val="00B418D9"/>
    <w:rsid w:val="00B430E8"/>
    <w:rsid w:val="00B43B71"/>
    <w:rsid w:val="00B45053"/>
    <w:rsid w:val="00B47E3A"/>
    <w:rsid w:val="00B52699"/>
    <w:rsid w:val="00B55A89"/>
    <w:rsid w:val="00B67D06"/>
    <w:rsid w:val="00B7552A"/>
    <w:rsid w:val="00B76300"/>
    <w:rsid w:val="00B7783B"/>
    <w:rsid w:val="00B92863"/>
    <w:rsid w:val="00B93935"/>
    <w:rsid w:val="00BA5E33"/>
    <w:rsid w:val="00BB00D6"/>
    <w:rsid w:val="00BB118F"/>
    <w:rsid w:val="00BB24FB"/>
    <w:rsid w:val="00BB6ED5"/>
    <w:rsid w:val="00BC367E"/>
    <w:rsid w:val="00BD3EEA"/>
    <w:rsid w:val="00BD530B"/>
    <w:rsid w:val="00BD5A61"/>
    <w:rsid w:val="00BD6A74"/>
    <w:rsid w:val="00BE1E2B"/>
    <w:rsid w:val="00BE2D10"/>
    <w:rsid w:val="00BE38A0"/>
    <w:rsid w:val="00BE66D7"/>
    <w:rsid w:val="00BF3C25"/>
    <w:rsid w:val="00BF4082"/>
    <w:rsid w:val="00C0020A"/>
    <w:rsid w:val="00C02D17"/>
    <w:rsid w:val="00C10893"/>
    <w:rsid w:val="00C13F9D"/>
    <w:rsid w:val="00C3049D"/>
    <w:rsid w:val="00C321D2"/>
    <w:rsid w:val="00C33ACE"/>
    <w:rsid w:val="00C355CB"/>
    <w:rsid w:val="00C43D2A"/>
    <w:rsid w:val="00C46F43"/>
    <w:rsid w:val="00C47E97"/>
    <w:rsid w:val="00C528D6"/>
    <w:rsid w:val="00C55666"/>
    <w:rsid w:val="00C55A81"/>
    <w:rsid w:val="00C57D23"/>
    <w:rsid w:val="00C64587"/>
    <w:rsid w:val="00C657C6"/>
    <w:rsid w:val="00C6676E"/>
    <w:rsid w:val="00C67DCE"/>
    <w:rsid w:val="00C71B59"/>
    <w:rsid w:val="00C82C6C"/>
    <w:rsid w:val="00C86EB9"/>
    <w:rsid w:val="00C90DB2"/>
    <w:rsid w:val="00C90EBC"/>
    <w:rsid w:val="00C91F7E"/>
    <w:rsid w:val="00CA3CE2"/>
    <w:rsid w:val="00CB0F48"/>
    <w:rsid w:val="00CB1D66"/>
    <w:rsid w:val="00CB2175"/>
    <w:rsid w:val="00CB3496"/>
    <w:rsid w:val="00CB5CC3"/>
    <w:rsid w:val="00CB6BED"/>
    <w:rsid w:val="00CB7EBF"/>
    <w:rsid w:val="00CC010E"/>
    <w:rsid w:val="00CC23D6"/>
    <w:rsid w:val="00CC49B9"/>
    <w:rsid w:val="00CD01D9"/>
    <w:rsid w:val="00CD4655"/>
    <w:rsid w:val="00CE4E2E"/>
    <w:rsid w:val="00CE6DEA"/>
    <w:rsid w:val="00CF134F"/>
    <w:rsid w:val="00CF2FA7"/>
    <w:rsid w:val="00D00DC2"/>
    <w:rsid w:val="00D010DF"/>
    <w:rsid w:val="00D02DE2"/>
    <w:rsid w:val="00D046A2"/>
    <w:rsid w:val="00D2324F"/>
    <w:rsid w:val="00D2448A"/>
    <w:rsid w:val="00D31CE7"/>
    <w:rsid w:val="00D321B3"/>
    <w:rsid w:val="00D3741E"/>
    <w:rsid w:val="00D402F6"/>
    <w:rsid w:val="00D46304"/>
    <w:rsid w:val="00D53470"/>
    <w:rsid w:val="00D54AFC"/>
    <w:rsid w:val="00D60692"/>
    <w:rsid w:val="00D65C78"/>
    <w:rsid w:val="00D76BEC"/>
    <w:rsid w:val="00D807E5"/>
    <w:rsid w:val="00D82C4A"/>
    <w:rsid w:val="00D84954"/>
    <w:rsid w:val="00D90005"/>
    <w:rsid w:val="00D900AF"/>
    <w:rsid w:val="00DA4FF0"/>
    <w:rsid w:val="00DB29A3"/>
    <w:rsid w:val="00DB4802"/>
    <w:rsid w:val="00DB6689"/>
    <w:rsid w:val="00DB7C9F"/>
    <w:rsid w:val="00DC375F"/>
    <w:rsid w:val="00DC6157"/>
    <w:rsid w:val="00DD0230"/>
    <w:rsid w:val="00DD08D2"/>
    <w:rsid w:val="00DD2885"/>
    <w:rsid w:val="00DD4301"/>
    <w:rsid w:val="00DE28BF"/>
    <w:rsid w:val="00DE447E"/>
    <w:rsid w:val="00DE542E"/>
    <w:rsid w:val="00DF555F"/>
    <w:rsid w:val="00DF6E7F"/>
    <w:rsid w:val="00E01E1F"/>
    <w:rsid w:val="00E06A58"/>
    <w:rsid w:val="00E071B2"/>
    <w:rsid w:val="00E07235"/>
    <w:rsid w:val="00E109A2"/>
    <w:rsid w:val="00E1431A"/>
    <w:rsid w:val="00E238FF"/>
    <w:rsid w:val="00E2431D"/>
    <w:rsid w:val="00E2495A"/>
    <w:rsid w:val="00E26812"/>
    <w:rsid w:val="00E32C30"/>
    <w:rsid w:val="00E40191"/>
    <w:rsid w:val="00E40DE5"/>
    <w:rsid w:val="00E42D1E"/>
    <w:rsid w:val="00E544C1"/>
    <w:rsid w:val="00E636D6"/>
    <w:rsid w:val="00E67DFE"/>
    <w:rsid w:val="00E72899"/>
    <w:rsid w:val="00E7411F"/>
    <w:rsid w:val="00E82622"/>
    <w:rsid w:val="00E832A5"/>
    <w:rsid w:val="00E855FD"/>
    <w:rsid w:val="00E904B2"/>
    <w:rsid w:val="00EA3704"/>
    <w:rsid w:val="00EB11E0"/>
    <w:rsid w:val="00EB3B2E"/>
    <w:rsid w:val="00EC583F"/>
    <w:rsid w:val="00EC63B1"/>
    <w:rsid w:val="00EC6857"/>
    <w:rsid w:val="00EC6B41"/>
    <w:rsid w:val="00ED2AE9"/>
    <w:rsid w:val="00ED3BBA"/>
    <w:rsid w:val="00EE1199"/>
    <w:rsid w:val="00EE3FB4"/>
    <w:rsid w:val="00EE5041"/>
    <w:rsid w:val="00EF26E5"/>
    <w:rsid w:val="00EF4186"/>
    <w:rsid w:val="00EF4DE3"/>
    <w:rsid w:val="00F01497"/>
    <w:rsid w:val="00F04B31"/>
    <w:rsid w:val="00F071B6"/>
    <w:rsid w:val="00F2268C"/>
    <w:rsid w:val="00F31D52"/>
    <w:rsid w:val="00F354D5"/>
    <w:rsid w:val="00F428F4"/>
    <w:rsid w:val="00F42DC8"/>
    <w:rsid w:val="00F459E1"/>
    <w:rsid w:val="00F45DBF"/>
    <w:rsid w:val="00F46AB6"/>
    <w:rsid w:val="00F46ACD"/>
    <w:rsid w:val="00F503D4"/>
    <w:rsid w:val="00F506B7"/>
    <w:rsid w:val="00F51D65"/>
    <w:rsid w:val="00F530EC"/>
    <w:rsid w:val="00F54B3E"/>
    <w:rsid w:val="00F60C52"/>
    <w:rsid w:val="00F6158E"/>
    <w:rsid w:val="00F64944"/>
    <w:rsid w:val="00F751C5"/>
    <w:rsid w:val="00F81BA1"/>
    <w:rsid w:val="00F9504E"/>
    <w:rsid w:val="00FA1453"/>
    <w:rsid w:val="00FA5C3D"/>
    <w:rsid w:val="00FA6155"/>
    <w:rsid w:val="00FB5EF6"/>
    <w:rsid w:val="00FC111E"/>
    <w:rsid w:val="00FC4FF8"/>
    <w:rsid w:val="00FC6A7E"/>
    <w:rsid w:val="00FE3FD9"/>
    <w:rsid w:val="00FF313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62A"/>
    <w:pPr>
      <w:spacing w:after="240" w:line="264" w:lineRule="auto"/>
    </w:pPr>
    <w:rPr>
      <w:rFonts w:ascii="Book Antiqua" w:hAnsi="Book Antiqua"/>
      <w:sz w:val="22"/>
      <w:lang w:eastAsia="de-DE"/>
    </w:rPr>
  </w:style>
  <w:style w:type="paragraph" w:styleId="Heading1">
    <w:name w:val="heading 1"/>
    <w:basedOn w:val="Normal"/>
    <w:next w:val="BodyText"/>
    <w:link w:val="Heading1Char"/>
    <w:qFormat/>
    <w:rsid w:val="00F81BA1"/>
    <w:pPr>
      <w:pageBreakBefore/>
      <w:widowControl w:val="0"/>
      <w:numPr>
        <w:numId w:val="4"/>
      </w:numPr>
      <w:spacing w:after="480"/>
      <w:outlineLvl w:val="0"/>
    </w:pPr>
    <w:rPr>
      <w:b/>
      <w:i/>
      <w:caps/>
      <w:kern w:val="28"/>
    </w:rPr>
  </w:style>
  <w:style w:type="paragraph" w:styleId="Heading2">
    <w:name w:val="heading 2"/>
    <w:basedOn w:val="Heading1"/>
    <w:next w:val="BodyText"/>
    <w:link w:val="Heading2Char"/>
    <w:qFormat/>
    <w:rsid w:val="00F81BA1"/>
    <w:pPr>
      <w:keepNext/>
      <w:pageBreakBefore w:val="0"/>
      <w:widowControl/>
      <w:numPr>
        <w:ilvl w:val="1"/>
      </w:numPr>
      <w:spacing w:before="240" w:after="240"/>
      <w:outlineLvl w:val="1"/>
    </w:pPr>
    <w:rPr>
      <w:caps w:val="0"/>
      <w:smallCaps/>
      <w:lang w:val="de-DE"/>
    </w:rPr>
  </w:style>
  <w:style w:type="paragraph" w:styleId="Heading3">
    <w:name w:val="heading 3"/>
    <w:basedOn w:val="Heading1"/>
    <w:next w:val="BodyText"/>
    <w:qFormat/>
    <w:rsid w:val="00F81BA1"/>
    <w:pPr>
      <w:keepNext/>
      <w:pageBreakBefore w:val="0"/>
      <w:numPr>
        <w:ilvl w:val="2"/>
      </w:numPr>
      <w:spacing w:before="240" w:after="240"/>
      <w:outlineLvl w:val="2"/>
    </w:pPr>
    <w:rPr>
      <w:caps w:val="0"/>
      <w:snapToGrid w:val="0"/>
      <w:sz w:val="20"/>
      <w:lang w:val="de-DE"/>
    </w:rPr>
  </w:style>
  <w:style w:type="paragraph" w:styleId="Heading4">
    <w:name w:val="heading 4"/>
    <w:basedOn w:val="Normal"/>
    <w:next w:val="BodyText"/>
    <w:qFormat/>
    <w:rsid w:val="00F81BA1"/>
    <w:pPr>
      <w:keepNext/>
      <w:spacing w:before="240" w:after="120"/>
      <w:jc w:val="both"/>
      <w:outlineLvl w:val="3"/>
    </w:pPr>
    <w:rPr>
      <w:b/>
      <w:iCs/>
      <w:snapToGrid w:val="0"/>
      <w:lang w:val="de-DE"/>
    </w:rPr>
  </w:style>
  <w:style w:type="paragraph" w:styleId="Heading5">
    <w:name w:val="heading 5"/>
    <w:basedOn w:val="Normal"/>
    <w:next w:val="Normal"/>
    <w:qFormat/>
    <w:rsid w:val="00F81BA1"/>
    <w:pPr>
      <w:numPr>
        <w:ilvl w:val="4"/>
        <w:numId w:val="4"/>
      </w:numPr>
      <w:spacing w:before="240"/>
      <w:outlineLvl w:val="4"/>
    </w:pPr>
    <w:rPr>
      <w:i/>
    </w:rPr>
  </w:style>
  <w:style w:type="paragraph" w:styleId="Heading6">
    <w:name w:val="heading 6"/>
    <w:basedOn w:val="Normal"/>
    <w:next w:val="Normal"/>
    <w:qFormat/>
    <w:rsid w:val="00F81BA1"/>
    <w:pPr>
      <w:numPr>
        <w:ilvl w:val="5"/>
        <w:numId w:val="4"/>
      </w:numPr>
      <w:spacing w:before="240" w:after="60"/>
      <w:outlineLvl w:val="5"/>
    </w:pPr>
    <w:rPr>
      <w:rFonts w:ascii="Arial" w:hAnsi="Arial"/>
      <w:i/>
    </w:rPr>
  </w:style>
  <w:style w:type="paragraph" w:styleId="Heading7">
    <w:name w:val="heading 7"/>
    <w:basedOn w:val="Normal"/>
    <w:next w:val="Normal"/>
    <w:qFormat/>
    <w:rsid w:val="00F81BA1"/>
    <w:pPr>
      <w:numPr>
        <w:ilvl w:val="6"/>
        <w:numId w:val="4"/>
      </w:numPr>
      <w:spacing w:before="240" w:after="60"/>
      <w:outlineLvl w:val="6"/>
    </w:pPr>
    <w:rPr>
      <w:rFonts w:ascii="Arial" w:hAnsi="Arial"/>
      <w:sz w:val="20"/>
    </w:rPr>
  </w:style>
  <w:style w:type="paragraph" w:styleId="Heading8">
    <w:name w:val="heading 8"/>
    <w:basedOn w:val="Normal"/>
    <w:next w:val="Normal"/>
    <w:qFormat/>
    <w:rsid w:val="00F81BA1"/>
    <w:pPr>
      <w:numPr>
        <w:ilvl w:val="7"/>
        <w:numId w:val="4"/>
      </w:numPr>
      <w:spacing w:before="240" w:after="60"/>
      <w:outlineLvl w:val="7"/>
    </w:pPr>
    <w:rPr>
      <w:rFonts w:ascii="Arial" w:hAnsi="Arial"/>
      <w:i/>
      <w:sz w:val="20"/>
    </w:rPr>
  </w:style>
  <w:style w:type="paragraph" w:styleId="Heading9">
    <w:name w:val="heading 9"/>
    <w:basedOn w:val="Normal"/>
    <w:next w:val="Normal"/>
    <w:qFormat/>
    <w:rsid w:val="00F81BA1"/>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1BA1"/>
    <w:pPr>
      <w:tabs>
        <w:tab w:val="left" w:pos="4536"/>
      </w:tabs>
    </w:pPr>
    <w:rPr>
      <w:snapToGrid w:val="0"/>
      <w:color w:val="000000"/>
      <w:lang w:val="de-DE"/>
    </w:rPr>
  </w:style>
  <w:style w:type="paragraph" w:styleId="TOC2">
    <w:name w:val="toc 2"/>
    <w:basedOn w:val="Heading2"/>
    <w:next w:val="Normal"/>
    <w:uiPriority w:val="39"/>
    <w:rsid w:val="00F81BA1"/>
    <w:pPr>
      <w:numPr>
        <w:ilvl w:val="0"/>
        <w:numId w:val="0"/>
      </w:numPr>
      <w:tabs>
        <w:tab w:val="left" w:pos="0"/>
        <w:tab w:val="left" w:pos="440"/>
        <w:tab w:val="right" w:pos="7654"/>
      </w:tabs>
      <w:spacing w:before="0" w:after="0"/>
      <w:ind w:left="-1134"/>
      <w:outlineLvl w:val="9"/>
    </w:pPr>
    <w:rPr>
      <w:b w:val="0"/>
      <w:bCs/>
      <w:noProof/>
      <w:szCs w:val="22"/>
    </w:rPr>
  </w:style>
  <w:style w:type="paragraph" w:styleId="TOC1">
    <w:name w:val="toc 1"/>
    <w:basedOn w:val="Heading1"/>
    <w:next w:val="Normal"/>
    <w:uiPriority w:val="39"/>
    <w:rsid w:val="00F81BA1"/>
    <w:pPr>
      <w:pageBreakBefore w:val="0"/>
      <w:numPr>
        <w:numId w:val="0"/>
      </w:numPr>
      <w:tabs>
        <w:tab w:val="left" w:pos="0"/>
        <w:tab w:val="left" w:pos="440"/>
        <w:tab w:val="right" w:pos="7654"/>
      </w:tabs>
      <w:spacing w:before="360" w:after="120"/>
      <w:ind w:left="-1418"/>
      <w:outlineLvl w:val="9"/>
    </w:pPr>
    <w:rPr>
      <w:b w:val="0"/>
      <w:bCs/>
      <w:noProof/>
      <w:szCs w:val="22"/>
      <w:lang w:val="de-DE"/>
    </w:rPr>
  </w:style>
  <w:style w:type="paragraph" w:styleId="TOC3">
    <w:name w:val="toc 3"/>
    <w:basedOn w:val="Normal"/>
    <w:next w:val="Normal"/>
    <w:semiHidden/>
    <w:rsid w:val="00F81BA1"/>
    <w:pPr>
      <w:tabs>
        <w:tab w:val="right" w:pos="7654"/>
      </w:tabs>
      <w:ind w:left="440"/>
    </w:pPr>
  </w:style>
  <w:style w:type="paragraph" w:styleId="TOC4">
    <w:name w:val="toc 4"/>
    <w:basedOn w:val="Normal"/>
    <w:next w:val="Normal"/>
    <w:semiHidden/>
    <w:rsid w:val="00F81BA1"/>
    <w:pPr>
      <w:tabs>
        <w:tab w:val="right" w:pos="7654"/>
      </w:tabs>
      <w:ind w:left="660"/>
    </w:pPr>
  </w:style>
  <w:style w:type="paragraph" w:styleId="TOC5">
    <w:name w:val="toc 5"/>
    <w:basedOn w:val="Normal"/>
    <w:next w:val="Normal"/>
    <w:semiHidden/>
    <w:rsid w:val="00F81BA1"/>
    <w:pPr>
      <w:tabs>
        <w:tab w:val="right" w:pos="7654"/>
      </w:tabs>
      <w:ind w:left="880"/>
    </w:pPr>
  </w:style>
  <w:style w:type="paragraph" w:styleId="TOC6">
    <w:name w:val="toc 6"/>
    <w:basedOn w:val="Normal"/>
    <w:next w:val="Normal"/>
    <w:semiHidden/>
    <w:rsid w:val="00F81BA1"/>
    <w:pPr>
      <w:tabs>
        <w:tab w:val="right" w:pos="7654"/>
      </w:tabs>
      <w:ind w:left="1100"/>
    </w:pPr>
  </w:style>
  <w:style w:type="paragraph" w:styleId="TOC7">
    <w:name w:val="toc 7"/>
    <w:basedOn w:val="Normal"/>
    <w:next w:val="Normal"/>
    <w:semiHidden/>
    <w:rsid w:val="00F81BA1"/>
    <w:pPr>
      <w:tabs>
        <w:tab w:val="right" w:pos="7654"/>
      </w:tabs>
      <w:ind w:left="1320"/>
    </w:pPr>
  </w:style>
  <w:style w:type="paragraph" w:styleId="TOC8">
    <w:name w:val="toc 8"/>
    <w:basedOn w:val="Normal"/>
    <w:next w:val="Normal"/>
    <w:semiHidden/>
    <w:rsid w:val="00F81BA1"/>
    <w:pPr>
      <w:tabs>
        <w:tab w:val="right" w:pos="7654"/>
      </w:tabs>
      <w:ind w:left="1540"/>
    </w:pPr>
  </w:style>
  <w:style w:type="paragraph" w:styleId="TOC9">
    <w:name w:val="toc 9"/>
    <w:basedOn w:val="Normal"/>
    <w:next w:val="Normal"/>
    <w:semiHidden/>
    <w:rsid w:val="00F81BA1"/>
    <w:pPr>
      <w:tabs>
        <w:tab w:val="right" w:pos="7654"/>
      </w:tabs>
      <w:ind w:left="1760"/>
    </w:pPr>
  </w:style>
  <w:style w:type="paragraph" w:styleId="Header">
    <w:name w:val="header"/>
    <w:basedOn w:val="Normal"/>
    <w:rsid w:val="00F81BA1"/>
    <w:pPr>
      <w:tabs>
        <w:tab w:val="center" w:pos="4536"/>
        <w:tab w:val="right" w:pos="9072"/>
      </w:tabs>
    </w:pPr>
  </w:style>
  <w:style w:type="paragraph" w:styleId="Footer">
    <w:name w:val="footer"/>
    <w:basedOn w:val="Normal"/>
    <w:rsid w:val="00F81BA1"/>
    <w:pPr>
      <w:tabs>
        <w:tab w:val="center" w:pos="3686"/>
        <w:tab w:val="right" w:pos="7655"/>
      </w:tabs>
      <w:spacing w:after="0"/>
    </w:pPr>
    <w:rPr>
      <w:smallCaps/>
      <w:sz w:val="14"/>
    </w:rPr>
  </w:style>
  <w:style w:type="character" w:styleId="PageNumber">
    <w:name w:val="page number"/>
    <w:rsid w:val="00F81BA1"/>
    <w:rPr>
      <w:rFonts w:ascii="Book Antiqua" w:hAnsi="Book Antiqua"/>
      <w:sz w:val="22"/>
    </w:rPr>
  </w:style>
  <w:style w:type="paragraph" w:styleId="FootnoteText">
    <w:name w:val="footnote text"/>
    <w:basedOn w:val="Normal"/>
    <w:semiHidden/>
    <w:rsid w:val="00F81BA1"/>
    <w:rPr>
      <w:sz w:val="20"/>
    </w:rPr>
  </w:style>
  <w:style w:type="paragraph" w:customStyle="1" w:styleId="Bullet1">
    <w:name w:val="Bullet1"/>
    <w:basedOn w:val="Normal"/>
    <w:rsid w:val="00F81BA1"/>
    <w:pPr>
      <w:numPr>
        <w:numId w:val="1"/>
      </w:numPr>
      <w:spacing w:before="120" w:after="0"/>
      <w:ind w:left="357" w:hanging="357"/>
    </w:pPr>
  </w:style>
  <w:style w:type="character" w:styleId="FootnoteReference">
    <w:name w:val="footnote reference"/>
    <w:semiHidden/>
    <w:rsid w:val="00F81BA1"/>
    <w:rPr>
      <w:vertAlign w:val="superscript"/>
    </w:rPr>
  </w:style>
  <w:style w:type="paragraph" w:styleId="Caption">
    <w:name w:val="caption"/>
    <w:aliases w:val="Map"/>
    <w:basedOn w:val="Normal"/>
    <w:next w:val="BodyText"/>
    <w:qFormat/>
    <w:rsid w:val="00F81BA1"/>
    <w:pPr>
      <w:tabs>
        <w:tab w:val="left" w:pos="0"/>
      </w:tabs>
      <w:spacing w:before="120" w:after="120"/>
      <w:ind w:hanging="1418"/>
    </w:pPr>
    <w:rPr>
      <w:b/>
      <w:i/>
      <w:snapToGrid w:val="0"/>
      <w:color w:val="000000"/>
      <w:lang w:val="de-DE"/>
    </w:rPr>
  </w:style>
  <w:style w:type="paragraph" w:customStyle="1" w:styleId="Bullet2">
    <w:name w:val="Bullet2"/>
    <w:basedOn w:val="Bullet1"/>
    <w:rsid w:val="00F81BA1"/>
    <w:pPr>
      <w:numPr>
        <w:numId w:val="2"/>
      </w:numPr>
      <w:ind w:left="714" w:hanging="357"/>
    </w:pPr>
  </w:style>
  <w:style w:type="paragraph" w:customStyle="1" w:styleId="StandardBlock">
    <w:name w:val="Standard Block"/>
    <w:basedOn w:val="Normal"/>
    <w:rsid w:val="00F81BA1"/>
    <w:pPr>
      <w:spacing w:before="240" w:after="0" w:line="360" w:lineRule="atLeast"/>
      <w:jc w:val="both"/>
    </w:pPr>
    <w:rPr>
      <w:rFonts w:ascii="Swiss SWA" w:hAnsi="Swiss SWA"/>
      <w:sz w:val="20"/>
      <w:lang w:val="de-DE"/>
    </w:rPr>
  </w:style>
  <w:style w:type="paragraph" w:styleId="BodyText2">
    <w:name w:val="Body Text 2"/>
    <w:basedOn w:val="Normal"/>
    <w:rsid w:val="00F81BA1"/>
    <w:pPr>
      <w:jc w:val="both"/>
    </w:pPr>
    <w:rPr>
      <w:sz w:val="18"/>
      <w:lang w:val="de-DE"/>
    </w:rPr>
  </w:style>
  <w:style w:type="paragraph" w:customStyle="1" w:styleId="Tabelle">
    <w:name w:val="Tabelle"/>
    <w:basedOn w:val="BodyText"/>
    <w:rsid w:val="00F81BA1"/>
    <w:pPr>
      <w:spacing w:before="60" w:after="60"/>
    </w:pPr>
    <w:rPr>
      <w:sz w:val="20"/>
    </w:rPr>
  </w:style>
  <w:style w:type="paragraph" w:customStyle="1" w:styleId="Texteinzug">
    <w:name w:val="Texteinzug"/>
    <w:basedOn w:val="Normal"/>
    <w:next w:val="BodyText"/>
    <w:rsid w:val="00F81BA1"/>
    <w:pPr>
      <w:spacing w:before="60" w:after="0" w:line="300" w:lineRule="atLeast"/>
      <w:ind w:left="1701" w:hanging="1701"/>
      <w:jc w:val="both"/>
    </w:pPr>
    <w:rPr>
      <w:lang w:val="de-DE"/>
    </w:rPr>
  </w:style>
  <w:style w:type="paragraph" w:customStyle="1" w:styleId="Bild">
    <w:name w:val="Bild"/>
    <w:basedOn w:val="Normal"/>
    <w:next w:val="BodyText"/>
    <w:rsid w:val="00F81BA1"/>
    <w:pPr>
      <w:ind w:left="-1418"/>
      <w:jc w:val="right"/>
    </w:pPr>
  </w:style>
  <w:style w:type="character" w:styleId="CommentReference">
    <w:name w:val="annotation reference"/>
    <w:semiHidden/>
    <w:rsid w:val="00F81BA1"/>
    <w:rPr>
      <w:sz w:val="16"/>
      <w:szCs w:val="16"/>
    </w:rPr>
  </w:style>
  <w:style w:type="paragraph" w:styleId="CommentText">
    <w:name w:val="annotation text"/>
    <w:basedOn w:val="Normal"/>
    <w:semiHidden/>
    <w:rsid w:val="00F81BA1"/>
    <w:rPr>
      <w:sz w:val="20"/>
    </w:rPr>
  </w:style>
  <w:style w:type="paragraph" w:customStyle="1" w:styleId="Text">
    <w:name w:val="Text"/>
    <w:basedOn w:val="Normal"/>
    <w:rsid w:val="00F81BA1"/>
    <w:pPr>
      <w:spacing w:after="0" w:line="240" w:lineRule="auto"/>
      <w:jc w:val="both"/>
    </w:pPr>
    <w:rPr>
      <w:rFonts w:ascii="Tahoma" w:hAnsi="Tahoma"/>
      <w:lang w:val="de-DE"/>
    </w:rPr>
  </w:style>
  <w:style w:type="character" w:styleId="Strong">
    <w:name w:val="Strong"/>
    <w:uiPriority w:val="22"/>
    <w:qFormat/>
    <w:rsid w:val="00F81BA1"/>
    <w:rPr>
      <w:b/>
      <w:bCs/>
    </w:rPr>
  </w:style>
  <w:style w:type="character" w:styleId="Hyperlink">
    <w:name w:val="Hyperlink"/>
    <w:rsid w:val="00F81BA1"/>
    <w:rPr>
      <w:color w:val="000080"/>
      <w:u w:val="single"/>
    </w:rPr>
  </w:style>
  <w:style w:type="character" w:styleId="FollowedHyperlink">
    <w:name w:val="FollowedHyperlink"/>
    <w:rsid w:val="00F81BA1"/>
    <w:rPr>
      <w:color w:val="800080"/>
      <w:u w:val="single"/>
    </w:rPr>
  </w:style>
  <w:style w:type="paragraph" w:styleId="BlockText">
    <w:name w:val="Block Text"/>
    <w:basedOn w:val="Normal"/>
    <w:rsid w:val="00F81BA1"/>
    <w:pPr>
      <w:pBdr>
        <w:top w:val="single" w:sz="6" w:space="9" w:color="808080"/>
        <w:left w:val="single" w:sz="6" w:space="8" w:color="808080"/>
        <w:bottom w:val="single" w:sz="6" w:space="8" w:color="808080"/>
        <w:right w:val="single" w:sz="6" w:space="8" w:color="808080"/>
      </w:pBdr>
      <w:spacing w:after="0" w:line="240" w:lineRule="auto"/>
      <w:ind w:left="2268" w:right="2268"/>
      <w:jc w:val="both"/>
    </w:pPr>
    <w:rPr>
      <w:color w:val="808080"/>
      <w:sz w:val="18"/>
    </w:rPr>
  </w:style>
  <w:style w:type="paragraph" w:styleId="BalloonText">
    <w:name w:val="Balloon Text"/>
    <w:basedOn w:val="Normal"/>
    <w:semiHidden/>
    <w:rsid w:val="00F81BA1"/>
    <w:rPr>
      <w:rFonts w:ascii="Tahoma" w:hAnsi="Tahoma" w:cs="Tahoma"/>
      <w:sz w:val="16"/>
      <w:szCs w:val="16"/>
    </w:rPr>
  </w:style>
  <w:style w:type="table" w:styleId="TableGrid">
    <w:name w:val="Table Grid"/>
    <w:basedOn w:val="TableNormal"/>
    <w:rsid w:val="00E14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65C78"/>
    <w:pPr>
      <w:spacing w:after="120"/>
    </w:pPr>
    <w:rPr>
      <w:sz w:val="16"/>
      <w:szCs w:val="16"/>
    </w:rPr>
  </w:style>
  <w:style w:type="paragraph" w:customStyle="1" w:styleId="ShortReturnAddress">
    <w:name w:val="Short Return Address"/>
    <w:basedOn w:val="Normal"/>
    <w:rsid w:val="00B76300"/>
    <w:pPr>
      <w:spacing w:after="0" w:line="240" w:lineRule="auto"/>
    </w:pPr>
    <w:rPr>
      <w:rFonts w:ascii="YU Times New Roman" w:eastAsia="Times New Roman" w:hAnsi="YU Times New Roman"/>
      <w:sz w:val="24"/>
      <w:lang w:eastAsia="en-US"/>
    </w:rPr>
  </w:style>
  <w:style w:type="character" w:customStyle="1" w:styleId="Heading1Char">
    <w:name w:val="Heading 1 Char"/>
    <w:basedOn w:val="DefaultParagraphFont"/>
    <w:link w:val="Heading1"/>
    <w:rsid w:val="00F354D5"/>
    <w:rPr>
      <w:rFonts w:ascii="Book Antiqua" w:hAnsi="Book Antiqua"/>
      <w:b/>
      <w:i/>
      <w:caps/>
      <w:kern w:val="28"/>
      <w:sz w:val="22"/>
      <w:lang w:eastAsia="de-DE"/>
    </w:rPr>
  </w:style>
  <w:style w:type="character" w:customStyle="1" w:styleId="Heading2Char">
    <w:name w:val="Heading 2 Char"/>
    <w:basedOn w:val="DefaultParagraphFont"/>
    <w:link w:val="Heading2"/>
    <w:rsid w:val="00F354D5"/>
    <w:rPr>
      <w:rFonts w:ascii="Book Antiqua" w:hAnsi="Book Antiqua"/>
      <w:b/>
      <w:i/>
      <w:smallCaps/>
      <w:kern w:val="28"/>
      <w:sz w:val="22"/>
      <w:lang w:val="de-DE" w:eastAsia="de-DE"/>
    </w:rPr>
  </w:style>
  <w:style w:type="character" w:customStyle="1" w:styleId="BodyTextChar">
    <w:name w:val="Body Text Char"/>
    <w:basedOn w:val="DefaultParagraphFont"/>
    <w:link w:val="BodyText"/>
    <w:rsid w:val="00F354D5"/>
    <w:rPr>
      <w:rFonts w:ascii="Book Antiqua" w:hAnsi="Book Antiqua"/>
      <w:snapToGrid w:val="0"/>
      <w:color w:val="000000"/>
      <w:sz w:val="22"/>
      <w:lang w:val="de-DE" w:eastAsia="de-DE"/>
    </w:rPr>
  </w:style>
</w:styles>
</file>

<file path=word/webSettings.xml><?xml version="1.0" encoding="utf-8"?>
<w:webSettings xmlns:r="http://schemas.openxmlformats.org/officeDocument/2006/relationships" xmlns:w="http://schemas.openxmlformats.org/wordprocessingml/2006/main">
  <w:divs>
    <w:div w:id="39598368">
      <w:bodyDiv w:val="1"/>
      <w:marLeft w:val="0"/>
      <w:marRight w:val="0"/>
      <w:marTop w:val="0"/>
      <w:marBottom w:val="0"/>
      <w:divBdr>
        <w:top w:val="none" w:sz="0" w:space="0" w:color="auto"/>
        <w:left w:val="none" w:sz="0" w:space="0" w:color="auto"/>
        <w:bottom w:val="none" w:sz="0" w:space="0" w:color="auto"/>
        <w:right w:val="none" w:sz="0" w:space="0" w:color="auto"/>
      </w:divBdr>
    </w:div>
    <w:div w:id="51782838">
      <w:bodyDiv w:val="1"/>
      <w:marLeft w:val="0"/>
      <w:marRight w:val="0"/>
      <w:marTop w:val="0"/>
      <w:marBottom w:val="0"/>
      <w:divBdr>
        <w:top w:val="none" w:sz="0" w:space="0" w:color="auto"/>
        <w:left w:val="none" w:sz="0" w:space="0" w:color="auto"/>
        <w:bottom w:val="none" w:sz="0" w:space="0" w:color="auto"/>
        <w:right w:val="none" w:sz="0" w:space="0" w:color="auto"/>
      </w:divBdr>
    </w:div>
    <w:div w:id="59719303">
      <w:bodyDiv w:val="1"/>
      <w:marLeft w:val="0"/>
      <w:marRight w:val="0"/>
      <w:marTop w:val="0"/>
      <w:marBottom w:val="0"/>
      <w:divBdr>
        <w:top w:val="none" w:sz="0" w:space="0" w:color="auto"/>
        <w:left w:val="none" w:sz="0" w:space="0" w:color="auto"/>
        <w:bottom w:val="none" w:sz="0" w:space="0" w:color="auto"/>
        <w:right w:val="none" w:sz="0" w:space="0" w:color="auto"/>
      </w:divBdr>
    </w:div>
    <w:div w:id="80564443">
      <w:bodyDiv w:val="1"/>
      <w:marLeft w:val="0"/>
      <w:marRight w:val="0"/>
      <w:marTop w:val="0"/>
      <w:marBottom w:val="0"/>
      <w:divBdr>
        <w:top w:val="none" w:sz="0" w:space="0" w:color="auto"/>
        <w:left w:val="none" w:sz="0" w:space="0" w:color="auto"/>
        <w:bottom w:val="none" w:sz="0" w:space="0" w:color="auto"/>
        <w:right w:val="none" w:sz="0" w:space="0" w:color="auto"/>
      </w:divBdr>
    </w:div>
    <w:div w:id="85422294">
      <w:bodyDiv w:val="1"/>
      <w:marLeft w:val="0"/>
      <w:marRight w:val="0"/>
      <w:marTop w:val="0"/>
      <w:marBottom w:val="0"/>
      <w:divBdr>
        <w:top w:val="none" w:sz="0" w:space="0" w:color="auto"/>
        <w:left w:val="none" w:sz="0" w:space="0" w:color="auto"/>
        <w:bottom w:val="none" w:sz="0" w:space="0" w:color="auto"/>
        <w:right w:val="none" w:sz="0" w:space="0" w:color="auto"/>
      </w:divBdr>
    </w:div>
    <w:div w:id="87850914">
      <w:bodyDiv w:val="1"/>
      <w:marLeft w:val="0"/>
      <w:marRight w:val="0"/>
      <w:marTop w:val="0"/>
      <w:marBottom w:val="0"/>
      <w:divBdr>
        <w:top w:val="none" w:sz="0" w:space="0" w:color="auto"/>
        <w:left w:val="none" w:sz="0" w:space="0" w:color="auto"/>
        <w:bottom w:val="none" w:sz="0" w:space="0" w:color="auto"/>
        <w:right w:val="none" w:sz="0" w:space="0" w:color="auto"/>
      </w:divBdr>
    </w:div>
    <w:div w:id="153882076">
      <w:bodyDiv w:val="1"/>
      <w:marLeft w:val="0"/>
      <w:marRight w:val="0"/>
      <w:marTop w:val="0"/>
      <w:marBottom w:val="0"/>
      <w:divBdr>
        <w:top w:val="none" w:sz="0" w:space="0" w:color="auto"/>
        <w:left w:val="none" w:sz="0" w:space="0" w:color="auto"/>
        <w:bottom w:val="none" w:sz="0" w:space="0" w:color="auto"/>
        <w:right w:val="none" w:sz="0" w:space="0" w:color="auto"/>
      </w:divBdr>
    </w:div>
    <w:div w:id="161438557">
      <w:bodyDiv w:val="1"/>
      <w:marLeft w:val="0"/>
      <w:marRight w:val="0"/>
      <w:marTop w:val="0"/>
      <w:marBottom w:val="0"/>
      <w:divBdr>
        <w:top w:val="none" w:sz="0" w:space="0" w:color="auto"/>
        <w:left w:val="none" w:sz="0" w:space="0" w:color="auto"/>
        <w:bottom w:val="none" w:sz="0" w:space="0" w:color="auto"/>
        <w:right w:val="none" w:sz="0" w:space="0" w:color="auto"/>
      </w:divBdr>
    </w:div>
    <w:div w:id="168302932">
      <w:bodyDiv w:val="1"/>
      <w:marLeft w:val="0"/>
      <w:marRight w:val="0"/>
      <w:marTop w:val="0"/>
      <w:marBottom w:val="0"/>
      <w:divBdr>
        <w:top w:val="none" w:sz="0" w:space="0" w:color="auto"/>
        <w:left w:val="none" w:sz="0" w:space="0" w:color="auto"/>
        <w:bottom w:val="none" w:sz="0" w:space="0" w:color="auto"/>
        <w:right w:val="none" w:sz="0" w:space="0" w:color="auto"/>
      </w:divBdr>
    </w:div>
    <w:div w:id="177088304">
      <w:bodyDiv w:val="1"/>
      <w:marLeft w:val="0"/>
      <w:marRight w:val="0"/>
      <w:marTop w:val="0"/>
      <w:marBottom w:val="0"/>
      <w:divBdr>
        <w:top w:val="none" w:sz="0" w:space="0" w:color="auto"/>
        <w:left w:val="none" w:sz="0" w:space="0" w:color="auto"/>
        <w:bottom w:val="none" w:sz="0" w:space="0" w:color="auto"/>
        <w:right w:val="none" w:sz="0" w:space="0" w:color="auto"/>
      </w:divBdr>
    </w:div>
    <w:div w:id="181095488">
      <w:bodyDiv w:val="1"/>
      <w:marLeft w:val="0"/>
      <w:marRight w:val="0"/>
      <w:marTop w:val="0"/>
      <w:marBottom w:val="0"/>
      <w:divBdr>
        <w:top w:val="none" w:sz="0" w:space="0" w:color="auto"/>
        <w:left w:val="none" w:sz="0" w:space="0" w:color="auto"/>
        <w:bottom w:val="none" w:sz="0" w:space="0" w:color="auto"/>
        <w:right w:val="none" w:sz="0" w:space="0" w:color="auto"/>
      </w:divBdr>
    </w:div>
    <w:div w:id="220406341">
      <w:bodyDiv w:val="1"/>
      <w:marLeft w:val="0"/>
      <w:marRight w:val="0"/>
      <w:marTop w:val="0"/>
      <w:marBottom w:val="0"/>
      <w:divBdr>
        <w:top w:val="none" w:sz="0" w:space="0" w:color="auto"/>
        <w:left w:val="none" w:sz="0" w:space="0" w:color="auto"/>
        <w:bottom w:val="none" w:sz="0" w:space="0" w:color="auto"/>
        <w:right w:val="none" w:sz="0" w:space="0" w:color="auto"/>
      </w:divBdr>
    </w:div>
    <w:div w:id="306907179">
      <w:bodyDiv w:val="1"/>
      <w:marLeft w:val="0"/>
      <w:marRight w:val="0"/>
      <w:marTop w:val="0"/>
      <w:marBottom w:val="0"/>
      <w:divBdr>
        <w:top w:val="none" w:sz="0" w:space="0" w:color="auto"/>
        <w:left w:val="none" w:sz="0" w:space="0" w:color="auto"/>
        <w:bottom w:val="none" w:sz="0" w:space="0" w:color="auto"/>
        <w:right w:val="none" w:sz="0" w:space="0" w:color="auto"/>
      </w:divBdr>
    </w:div>
    <w:div w:id="312833421">
      <w:bodyDiv w:val="1"/>
      <w:marLeft w:val="0"/>
      <w:marRight w:val="0"/>
      <w:marTop w:val="0"/>
      <w:marBottom w:val="0"/>
      <w:divBdr>
        <w:top w:val="none" w:sz="0" w:space="0" w:color="auto"/>
        <w:left w:val="none" w:sz="0" w:space="0" w:color="auto"/>
        <w:bottom w:val="none" w:sz="0" w:space="0" w:color="auto"/>
        <w:right w:val="none" w:sz="0" w:space="0" w:color="auto"/>
      </w:divBdr>
    </w:div>
    <w:div w:id="325523121">
      <w:bodyDiv w:val="1"/>
      <w:marLeft w:val="0"/>
      <w:marRight w:val="0"/>
      <w:marTop w:val="0"/>
      <w:marBottom w:val="0"/>
      <w:divBdr>
        <w:top w:val="none" w:sz="0" w:space="0" w:color="auto"/>
        <w:left w:val="none" w:sz="0" w:space="0" w:color="auto"/>
        <w:bottom w:val="none" w:sz="0" w:space="0" w:color="auto"/>
        <w:right w:val="none" w:sz="0" w:space="0" w:color="auto"/>
      </w:divBdr>
    </w:div>
    <w:div w:id="370155257">
      <w:bodyDiv w:val="1"/>
      <w:marLeft w:val="0"/>
      <w:marRight w:val="0"/>
      <w:marTop w:val="0"/>
      <w:marBottom w:val="0"/>
      <w:divBdr>
        <w:top w:val="none" w:sz="0" w:space="0" w:color="auto"/>
        <w:left w:val="none" w:sz="0" w:space="0" w:color="auto"/>
        <w:bottom w:val="none" w:sz="0" w:space="0" w:color="auto"/>
        <w:right w:val="none" w:sz="0" w:space="0" w:color="auto"/>
      </w:divBdr>
    </w:div>
    <w:div w:id="418527085">
      <w:bodyDiv w:val="1"/>
      <w:marLeft w:val="0"/>
      <w:marRight w:val="0"/>
      <w:marTop w:val="0"/>
      <w:marBottom w:val="0"/>
      <w:divBdr>
        <w:top w:val="none" w:sz="0" w:space="0" w:color="auto"/>
        <w:left w:val="none" w:sz="0" w:space="0" w:color="auto"/>
        <w:bottom w:val="none" w:sz="0" w:space="0" w:color="auto"/>
        <w:right w:val="none" w:sz="0" w:space="0" w:color="auto"/>
      </w:divBdr>
    </w:div>
    <w:div w:id="433670410">
      <w:bodyDiv w:val="1"/>
      <w:marLeft w:val="0"/>
      <w:marRight w:val="0"/>
      <w:marTop w:val="0"/>
      <w:marBottom w:val="0"/>
      <w:divBdr>
        <w:top w:val="none" w:sz="0" w:space="0" w:color="auto"/>
        <w:left w:val="none" w:sz="0" w:space="0" w:color="auto"/>
        <w:bottom w:val="none" w:sz="0" w:space="0" w:color="auto"/>
        <w:right w:val="none" w:sz="0" w:space="0" w:color="auto"/>
      </w:divBdr>
    </w:div>
    <w:div w:id="461849736">
      <w:bodyDiv w:val="1"/>
      <w:marLeft w:val="0"/>
      <w:marRight w:val="0"/>
      <w:marTop w:val="0"/>
      <w:marBottom w:val="0"/>
      <w:divBdr>
        <w:top w:val="none" w:sz="0" w:space="0" w:color="auto"/>
        <w:left w:val="none" w:sz="0" w:space="0" w:color="auto"/>
        <w:bottom w:val="none" w:sz="0" w:space="0" w:color="auto"/>
        <w:right w:val="none" w:sz="0" w:space="0" w:color="auto"/>
      </w:divBdr>
    </w:div>
    <w:div w:id="478151164">
      <w:bodyDiv w:val="1"/>
      <w:marLeft w:val="0"/>
      <w:marRight w:val="0"/>
      <w:marTop w:val="0"/>
      <w:marBottom w:val="0"/>
      <w:divBdr>
        <w:top w:val="none" w:sz="0" w:space="0" w:color="auto"/>
        <w:left w:val="none" w:sz="0" w:space="0" w:color="auto"/>
        <w:bottom w:val="none" w:sz="0" w:space="0" w:color="auto"/>
        <w:right w:val="none" w:sz="0" w:space="0" w:color="auto"/>
      </w:divBdr>
    </w:div>
    <w:div w:id="513157458">
      <w:bodyDiv w:val="1"/>
      <w:marLeft w:val="0"/>
      <w:marRight w:val="0"/>
      <w:marTop w:val="0"/>
      <w:marBottom w:val="0"/>
      <w:divBdr>
        <w:top w:val="none" w:sz="0" w:space="0" w:color="auto"/>
        <w:left w:val="none" w:sz="0" w:space="0" w:color="auto"/>
        <w:bottom w:val="none" w:sz="0" w:space="0" w:color="auto"/>
        <w:right w:val="none" w:sz="0" w:space="0" w:color="auto"/>
      </w:divBdr>
    </w:div>
    <w:div w:id="525486676">
      <w:bodyDiv w:val="1"/>
      <w:marLeft w:val="0"/>
      <w:marRight w:val="0"/>
      <w:marTop w:val="0"/>
      <w:marBottom w:val="0"/>
      <w:divBdr>
        <w:top w:val="none" w:sz="0" w:space="0" w:color="auto"/>
        <w:left w:val="none" w:sz="0" w:space="0" w:color="auto"/>
        <w:bottom w:val="none" w:sz="0" w:space="0" w:color="auto"/>
        <w:right w:val="none" w:sz="0" w:space="0" w:color="auto"/>
      </w:divBdr>
    </w:div>
    <w:div w:id="550922021">
      <w:bodyDiv w:val="1"/>
      <w:marLeft w:val="0"/>
      <w:marRight w:val="0"/>
      <w:marTop w:val="0"/>
      <w:marBottom w:val="0"/>
      <w:divBdr>
        <w:top w:val="none" w:sz="0" w:space="0" w:color="auto"/>
        <w:left w:val="none" w:sz="0" w:space="0" w:color="auto"/>
        <w:bottom w:val="none" w:sz="0" w:space="0" w:color="auto"/>
        <w:right w:val="none" w:sz="0" w:space="0" w:color="auto"/>
      </w:divBdr>
    </w:div>
    <w:div w:id="567037180">
      <w:bodyDiv w:val="1"/>
      <w:marLeft w:val="0"/>
      <w:marRight w:val="0"/>
      <w:marTop w:val="0"/>
      <w:marBottom w:val="0"/>
      <w:divBdr>
        <w:top w:val="none" w:sz="0" w:space="0" w:color="auto"/>
        <w:left w:val="none" w:sz="0" w:space="0" w:color="auto"/>
        <w:bottom w:val="none" w:sz="0" w:space="0" w:color="auto"/>
        <w:right w:val="none" w:sz="0" w:space="0" w:color="auto"/>
      </w:divBdr>
    </w:div>
    <w:div w:id="572934346">
      <w:bodyDiv w:val="1"/>
      <w:marLeft w:val="0"/>
      <w:marRight w:val="0"/>
      <w:marTop w:val="0"/>
      <w:marBottom w:val="0"/>
      <w:divBdr>
        <w:top w:val="none" w:sz="0" w:space="0" w:color="auto"/>
        <w:left w:val="none" w:sz="0" w:space="0" w:color="auto"/>
        <w:bottom w:val="none" w:sz="0" w:space="0" w:color="auto"/>
        <w:right w:val="none" w:sz="0" w:space="0" w:color="auto"/>
      </w:divBdr>
    </w:div>
    <w:div w:id="584460789">
      <w:bodyDiv w:val="1"/>
      <w:marLeft w:val="0"/>
      <w:marRight w:val="0"/>
      <w:marTop w:val="0"/>
      <w:marBottom w:val="0"/>
      <w:divBdr>
        <w:top w:val="none" w:sz="0" w:space="0" w:color="auto"/>
        <w:left w:val="none" w:sz="0" w:space="0" w:color="auto"/>
        <w:bottom w:val="none" w:sz="0" w:space="0" w:color="auto"/>
        <w:right w:val="none" w:sz="0" w:space="0" w:color="auto"/>
      </w:divBdr>
    </w:div>
    <w:div w:id="588539851">
      <w:bodyDiv w:val="1"/>
      <w:marLeft w:val="0"/>
      <w:marRight w:val="0"/>
      <w:marTop w:val="0"/>
      <w:marBottom w:val="0"/>
      <w:divBdr>
        <w:top w:val="none" w:sz="0" w:space="0" w:color="auto"/>
        <w:left w:val="none" w:sz="0" w:space="0" w:color="auto"/>
        <w:bottom w:val="none" w:sz="0" w:space="0" w:color="auto"/>
        <w:right w:val="none" w:sz="0" w:space="0" w:color="auto"/>
      </w:divBdr>
    </w:div>
    <w:div w:id="600770286">
      <w:bodyDiv w:val="1"/>
      <w:marLeft w:val="0"/>
      <w:marRight w:val="0"/>
      <w:marTop w:val="0"/>
      <w:marBottom w:val="0"/>
      <w:divBdr>
        <w:top w:val="none" w:sz="0" w:space="0" w:color="auto"/>
        <w:left w:val="none" w:sz="0" w:space="0" w:color="auto"/>
        <w:bottom w:val="none" w:sz="0" w:space="0" w:color="auto"/>
        <w:right w:val="none" w:sz="0" w:space="0" w:color="auto"/>
      </w:divBdr>
    </w:div>
    <w:div w:id="602033482">
      <w:bodyDiv w:val="1"/>
      <w:marLeft w:val="0"/>
      <w:marRight w:val="0"/>
      <w:marTop w:val="0"/>
      <w:marBottom w:val="0"/>
      <w:divBdr>
        <w:top w:val="none" w:sz="0" w:space="0" w:color="auto"/>
        <w:left w:val="none" w:sz="0" w:space="0" w:color="auto"/>
        <w:bottom w:val="none" w:sz="0" w:space="0" w:color="auto"/>
        <w:right w:val="none" w:sz="0" w:space="0" w:color="auto"/>
      </w:divBdr>
    </w:div>
    <w:div w:id="612202647">
      <w:bodyDiv w:val="1"/>
      <w:marLeft w:val="0"/>
      <w:marRight w:val="0"/>
      <w:marTop w:val="0"/>
      <w:marBottom w:val="0"/>
      <w:divBdr>
        <w:top w:val="none" w:sz="0" w:space="0" w:color="auto"/>
        <w:left w:val="none" w:sz="0" w:space="0" w:color="auto"/>
        <w:bottom w:val="none" w:sz="0" w:space="0" w:color="auto"/>
        <w:right w:val="none" w:sz="0" w:space="0" w:color="auto"/>
      </w:divBdr>
    </w:div>
    <w:div w:id="644746410">
      <w:bodyDiv w:val="1"/>
      <w:marLeft w:val="0"/>
      <w:marRight w:val="0"/>
      <w:marTop w:val="0"/>
      <w:marBottom w:val="0"/>
      <w:divBdr>
        <w:top w:val="none" w:sz="0" w:space="0" w:color="auto"/>
        <w:left w:val="none" w:sz="0" w:space="0" w:color="auto"/>
        <w:bottom w:val="none" w:sz="0" w:space="0" w:color="auto"/>
        <w:right w:val="none" w:sz="0" w:space="0" w:color="auto"/>
      </w:divBdr>
    </w:div>
    <w:div w:id="657227745">
      <w:bodyDiv w:val="1"/>
      <w:marLeft w:val="0"/>
      <w:marRight w:val="0"/>
      <w:marTop w:val="0"/>
      <w:marBottom w:val="0"/>
      <w:divBdr>
        <w:top w:val="none" w:sz="0" w:space="0" w:color="auto"/>
        <w:left w:val="none" w:sz="0" w:space="0" w:color="auto"/>
        <w:bottom w:val="none" w:sz="0" w:space="0" w:color="auto"/>
        <w:right w:val="none" w:sz="0" w:space="0" w:color="auto"/>
      </w:divBdr>
    </w:div>
    <w:div w:id="677275289">
      <w:bodyDiv w:val="1"/>
      <w:marLeft w:val="0"/>
      <w:marRight w:val="0"/>
      <w:marTop w:val="0"/>
      <w:marBottom w:val="0"/>
      <w:divBdr>
        <w:top w:val="none" w:sz="0" w:space="0" w:color="auto"/>
        <w:left w:val="none" w:sz="0" w:space="0" w:color="auto"/>
        <w:bottom w:val="none" w:sz="0" w:space="0" w:color="auto"/>
        <w:right w:val="none" w:sz="0" w:space="0" w:color="auto"/>
      </w:divBdr>
    </w:div>
    <w:div w:id="778380644">
      <w:bodyDiv w:val="1"/>
      <w:marLeft w:val="0"/>
      <w:marRight w:val="0"/>
      <w:marTop w:val="0"/>
      <w:marBottom w:val="0"/>
      <w:divBdr>
        <w:top w:val="none" w:sz="0" w:space="0" w:color="auto"/>
        <w:left w:val="none" w:sz="0" w:space="0" w:color="auto"/>
        <w:bottom w:val="none" w:sz="0" w:space="0" w:color="auto"/>
        <w:right w:val="none" w:sz="0" w:space="0" w:color="auto"/>
      </w:divBdr>
    </w:div>
    <w:div w:id="798766081">
      <w:bodyDiv w:val="1"/>
      <w:marLeft w:val="0"/>
      <w:marRight w:val="0"/>
      <w:marTop w:val="0"/>
      <w:marBottom w:val="0"/>
      <w:divBdr>
        <w:top w:val="none" w:sz="0" w:space="0" w:color="auto"/>
        <w:left w:val="none" w:sz="0" w:space="0" w:color="auto"/>
        <w:bottom w:val="none" w:sz="0" w:space="0" w:color="auto"/>
        <w:right w:val="none" w:sz="0" w:space="0" w:color="auto"/>
      </w:divBdr>
    </w:div>
    <w:div w:id="835655402">
      <w:bodyDiv w:val="1"/>
      <w:marLeft w:val="0"/>
      <w:marRight w:val="0"/>
      <w:marTop w:val="0"/>
      <w:marBottom w:val="0"/>
      <w:divBdr>
        <w:top w:val="none" w:sz="0" w:space="0" w:color="auto"/>
        <w:left w:val="none" w:sz="0" w:space="0" w:color="auto"/>
        <w:bottom w:val="none" w:sz="0" w:space="0" w:color="auto"/>
        <w:right w:val="none" w:sz="0" w:space="0" w:color="auto"/>
      </w:divBdr>
    </w:div>
    <w:div w:id="878517711">
      <w:bodyDiv w:val="1"/>
      <w:marLeft w:val="0"/>
      <w:marRight w:val="0"/>
      <w:marTop w:val="0"/>
      <w:marBottom w:val="0"/>
      <w:divBdr>
        <w:top w:val="none" w:sz="0" w:space="0" w:color="auto"/>
        <w:left w:val="none" w:sz="0" w:space="0" w:color="auto"/>
        <w:bottom w:val="none" w:sz="0" w:space="0" w:color="auto"/>
        <w:right w:val="none" w:sz="0" w:space="0" w:color="auto"/>
      </w:divBdr>
    </w:div>
    <w:div w:id="888418211">
      <w:bodyDiv w:val="1"/>
      <w:marLeft w:val="0"/>
      <w:marRight w:val="0"/>
      <w:marTop w:val="0"/>
      <w:marBottom w:val="0"/>
      <w:divBdr>
        <w:top w:val="none" w:sz="0" w:space="0" w:color="auto"/>
        <w:left w:val="none" w:sz="0" w:space="0" w:color="auto"/>
        <w:bottom w:val="none" w:sz="0" w:space="0" w:color="auto"/>
        <w:right w:val="none" w:sz="0" w:space="0" w:color="auto"/>
      </w:divBdr>
    </w:div>
    <w:div w:id="915551513">
      <w:bodyDiv w:val="1"/>
      <w:marLeft w:val="0"/>
      <w:marRight w:val="0"/>
      <w:marTop w:val="0"/>
      <w:marBottom w:val="0"/>
      <w:divBdr>
        <w:top w:val="none" w:sz="0" w:space="0" w:color="auto"/>
        <w:left w:val="none" w:sz="0" w:space="0" w:color="auto"/>
        <w:bottom w:val="none" w:sz="0" w:space="0" w:color="auto"/>
        <w:right w:val="none" w:sz="0" w:space="0" w:color="auto"/>
      </w:divBdr>
    </w:div>
    <w:div w:id="927422842">
      <w:bodyDiv w:val="1"/>
      <w:marLeft w:val="0"/>
      <w:marRight w:val="0"/>
      <w:marTop w:val="0"/>
      <w:marBottom w:val="0"/>
      <w:divBdr>
        <w:top w:val="none" w:sz="0" w:space="0" w:color="auto"/>
        <w:left w:val="none" w:sz="0" w:space="0" w:color="auto"/>
        <w:bottom w:val="none" w:sz="0" w:space="0" w:color="auto"/>
        <w:right w:val="none" w:sz="0" w:space="0" w:color="auto"/>
      </w:divBdr>
    </w:div>
    <w:div w:id="981738442">
      <w:bodyDiv w:val="1"/>
      <w:marLeft w:val="0"/>
      <w:marRight w:val="0"/>
      <w:marTop w:val="0"/>
      <w:marBottom w:val="0"/>
      <w:divBdr>
        <w:top w:val="none" w:sz="0" w:space="0" w:color="auto"/>
        <w:left w:val="none" w:sz="0" w:space="0" w:color="auto"/>
        <w:bottom w:val="none" w:sz="0" w:space="0" w:color="auto"/>
        <w:right w:val="none" w:sz="0" w:space="0" w:color="auto"/>
      </w:divBdr>
    </w:div>
    <w:div w:id="982276075">
      <w:bodyDiv w:val="1"/>
      <w:marLeft w:val="0"/>
      <w:marRight w:val="0"/>
      <w:marTop w:val="0"/>
      <w:marBottom w:val="0"/>
      <w:divBdr>
        <w:top w:val="none" w:sz="0" w:space="0" w:color="auto"/>
        <w:left w:val="none" w:sz="0" w:space="0" w:color="auto"/>
        <w:bottom w:val="none" w:sz="0" w:space="0" w:color="auto"/>
        <w:right w:val="none" w:sz="0" w:space="0" w:color="auto"/>
      </w:divBdr>
    </w:div>
    <w:div w:id="1007102259">
      <w:bodyDiv w:val="1"/>
      <w:marLeft w:val="0"/>
      <w:marRight w:val="0"/>
      <w:marTop w:val="0"/>
      <w:marBottom w:val="0"/>
      <w:divBdr>
        <w:top w:val="none" w:sz="0" w:space="0" w:color="auto"/>
        <w:left w:val="none" w:sz="0" w:space="0" w:color="auto"/>
        <w:bottom w:val="none" w:sz="0" w:space="0" w:color="auto"/>
        <w:right w:val="none" w:sz="0" w:space="0" w:color="auto"/>
      </w:divBdr>
    </w:div>
    <w:div w:id="1016075893">
      <w:bodyDiv w:val="1"/>
      <w:marLeft w:val="0"/>
      <w:marRight w:val="0"/>
      <w:marTop w:val="0"/>
      <w:marBottom w:val="0"/>
      <w:divBdr>
        <w:top w:val="none" w:sz="0" w:space="0" w:color="auto"/>
        <w:left w:val="none" w:sz="0" w:space="0" w:color="auto"/>
        <w:bottom w:val="none" w:sz="0" w:space="0" w:color="auto"/>
        <w:right w:val="none" w:sz="0" w:space="0" w:color="auto"/>
      </w:divBdr>
    </w:div>
    <w:div w:id="1049106951">
      <w:bodyDiv w:val="1"/>
      <w:marLeft w:val="0"/>
      <w:marRight w:val="0"/>
      <w:marTop w:val="0"/>
      <w:marBottom w:val="0"/>
      <w:divBdr>
        <w:top w:val="none" w:sz="0" w:space="0" w:color="auto"/>
        <w:left w:val="none" w:sz="0" w:space="0" w:color="auto"/>
        <w:bottom w:val="none" w:sz="0" w:space="0" w:color="auto"/>
        <w:right w:val="none" w:sz="0" w:space="0" w:color="auto"/>
      </w:divBdr>
    </w:div>
    <w:div w:id="1069615367">
      <w:bodyDiv w:val="1"/>
      <w:marLeft w:val="0"/>
      <w:marRight w:val="0"/>
      <w:marTop w:val="0"/>
      <w:marBottom w:val="0"/>
      <w:divBdr>
        <w:top w:val="none" w:sz="0" w:space="0" w:color="auto"/>
        <w:left w:val="none" w:sz="0" w:space="0" w:color="auto"/>
        <w:bottom w:val="none" w:sz="0" w:space="0" w:color="auto"/>
        <w:right w:val="none" w:sz="0" w:space="0" w:color="auto"/>
      </w:divBdr>
      <w:divsChild>
        <w:div w:id="1631126113">
          <w:marLeft w:val="0"/>
          <w:marRight w:val="0"/>
          <w:marTop w:val="0"/>
          <w:marBottom w:val="0"/>
          <w:divBdr>
            <w:top w:val="none" w:sz="0" w:space="0" w:color="auto"/>
            <w:left w:val="none" w:sz="0" w:space="0" w:color="auto"/>
            <w:bottom w:val="none" w:sz="0" w:space="0" w:color="auto"/>
            <w:right w:val="none" w:sz="0" w:space="0" w:color="auto"/>
          </w:divBdr>
        </w:div>
      </w:divsChild>
    </w:div>
    <w:div w:id="1084302917">
      <w:bodyDiv w:val="1"/>
      <w:marLeft w:val="0"/>
      <w:marRight w:val="0"/>
      <w:marTop w:val="0"/>
      <w:marBottom w:val="0"/>
      <w:divBdr>
        <w:top w:val="none" w:sz="0" w:space="0" w:color="auto"/>
        <w:left w:val="none" w:sz="0" w:space="0" w:color="auto"/>
        <w:bottom w:val="none" w:sz="0" w:space="0" w:color="auto"/>
        <w:right w:val="none" w:sz="0" w:space="0" w:color="auto"/>
      </w:divBdr>
    </w:div>
    <w:div w:id="1104375660">
      <w:bodyDiv w:val="1"/>
      <w:marLeft w:val="0"/>
      <w:marRight w:val="0"/>
      <w:marTop w:val="0"/>
      <w:marBottom w:val="0"/>
      <w:divBdr>
        <w:top w:val="none" w:sz="0" w:space="0" w:color="auto"/>
        <w:left w:val="none" w:sz="0" w:space="0" w:color="auto"/>
        <w:bottom w:val="none" w:sz="0" w:space="0" w:color="auto"/>
        <w:right w:val="none" w:sz="0" w:space="0" w:color="auto"/>
      </w:divBdr>
    </w:div>
    <w:div w:id="1119110196">
      <w:bodyDiv w:val="1"/>
      <w:marLeft w:val="0"/>
      <w:marRight w:val="0"/>
      <w:marTop w:val="0"/>
      <w:marBottom w:val="0"/>
      <w:divBdr>
        <w:top w:val="none" w:sz="0" w:space="0" w:color="auto"/>
        <w:left w:val="none" w:sz="0" w:space="0" w:color="auto"/>
        <w:bottom w:val="none" w:sz="0" w:space="0" w:color="auto"/>
        <w:right w:val="none" w:sz="0" w:space="0" w:color="auto"/>
      </w:divBdr>
      <w:divsChild>
        <w:div w:id="860581644">
          <w:marLeft w:val="0"/>
          <w:marRight w:val="0"/>
          <w:marTop w:val="0"/>
          <w:marBottom w:val="0"/>
          <w:divBdr>
            <w:top w:val="none" w:sz="0" w:space="0" w:color="auto"/>
            <w:left w:val="none" w:sz="0" w:space="0" w:color="auto"/>
            <w:bottom w:val="none" w:sz="0" w:space="0" w:color="auto"/>
            <w:right w:val="none" w:sz="0" w:space="0" w:color="auto"/>
          </w:divBdr>
        </w:div>
      </w:divsChild>
    </w:div>
    <w:div w:id="1136752999">
      <w:bodyDiv w:val="1"/>
      <w:marLeft w:val="0"/>
      <w:marRight w:val="0"/>
      <w:marTop w:val="0"/>
      <w:marBottom w:val="0"/>
      <w:divBdr>
        <w:top w:val="none" w:sz="0" w:space="0" w:color="auto"/>
        <w:left w:val="none" w:sz="0" w:space="0" w:color="auto"/>
        <w:bottom w:val="none" w:sz="0" w:space="0" w:color="auto"/>
        <w:right w:val="none" w:sz="0" w:space="0" w:color="auto"/>
      </w:divBdr>
    </w:div>
    <w:div w:id="1217401006">
      <w:bodyDiv w:val="1"/>
      <w:marLeft w:val="0"/>
      <w:marRight w:val="0"/>
      <w:marTop w:val="0"/>
      <w:marBottom w:val="0"/>
      <w:divBdr>
        <w:top w:val="none" w:sz="0" w:space="0" w:color="auto"/>
        <w:left w:val="none" w:sz="0" w:space="0" w:color="auto"/>
        <w:bottom w:val="none" w:sz="0" w:space="0" w:color="auto"/>
        <w:right w:val="none" w:sz="0" w:space="0" w:color="auto"/>
      </w:divBdr>
    </w:div>
    <w:div w:id="1220481973">
      <w:bodyDiv w:val="1"/>
      <w:marLeft w:val="0"/>
      <w:marRight w:val="0"/>
      <w:marTop w:val="0"/>
      <w:marBottom w:val="0"/>
      <w:divBdr>
        <w:top w:val="none" w:sz="0" w:space="0" w:color="auto"/>
        <w:left w:val="none" w:sz="0" w:space="0" w:color="auto"/>
        <w:bottom w:val="none" w:sz="0" w:space="0" w:color="auto"/>
        <w:right w:val="none" w:sz="0" w:space="0" w:color="auto"/>
      </w:divBdr>
    </w:div>
    <w:div w:id="1226183011">
      <w:bodyDiv w:val="1"/>
      <w:marLeft w:val="0"/>
      <w:marRight w:val="0"/>
      <w:marTop w:val="0"/>
      <w:marBottom w:val="0"/>
      <w:divBdr>
        <w:top w:val="none" w:sz="0" w:space="0" w:color="auto"/>
        <w:left w:val="none" w:sz="0" w:space="0" w:color="auto"/>
        <w:bottom w:val="none" w:sz="0" w:space="0" w:color="auto"/>
        <w:right w:val="none" w:sz="0" w:space="0" w:color="auto"/>
      </w:divBdr>
    </w:div>
    <w:div w:id="1275944842">
      <w:bodyDiv w:val="1"/>
      <w:marLeft w:val="0"/>
      <w:marRight w:val="0"/>
      <w:marTop w:val="0"/>
      <w:marBottom w:val="0"/>
      <w:divBdr>
        <w:top w:val="none" w:sz="0" w:space="0" w:color="auto"/>
        <w:left w:val="none" w:sz="0" w:space="0" w:color="auto"/>
        <w:bottom w:val="none" w:sz="0" w:space="0" w:color="auto"/>
        <w:right w:val="none" w:sz="0" w:space="0" w:color="auto"/>
      </w:divBdr>
    </w:div>
    <w:div w:id="1327828686">
      <w:bodyDiv w:val="1"/>
      <w:marLeft w:val="0"/>
      <w:marRight w:val="0"/>
      <w:marTop w:val="0"/>
      <w:marBottom w:val="0"/>
      <w:divBdr>
        <w:top w:val="none" w:sz="0" w:space="0" w:color="auto"/>
        <w:left w:val="none" w:sz="0" w:space="0" w:color="auto"/>
        <w:bottom w:val="none" w:sz="0" w:space="0" w:color="auto"/>
        <w:right w:val="none" w:sz="0" w:space="0" w:color="auto"/>
      </w:divBdr>
    </w:div>
    <w:div w:id="1360622810">
      <w:bodyDiv w:val="1"/>
      <w:marLeft w:val="0"/>
      <w:marRight w:val="0"/>
      <w:marTop w:val="0"/>
      <w:marBottom w:val="0"/>
      <w:divBdr>
        <w:top w:val="none" w:sz="0" w:space="0" w:color="auto"/>
        <w:left w:val="none" w:sz="0" w:space="0" w:color="auto"/>
        <w:bottom w:val="none" w:sz="0" w:space="0" w:color="auto"/>
        <w:right w:val="none" w:sz="0" w:space="0" w:color="auto"/>
      </w:divBdr>
    </w:div>
    <w:div w:id="1371879492">
      <w:bodyDiv w:val="1"/>
      <w:marLeft w:val="0"/>
      <w:marRight w:val="0"/>
      <w:marTop w:val="0"/>
      <w:marBottom w:val="0"/>
      <w:divBdr>
        <w:top w:val="none" w:sz="0" w:space="0" w:color="auto"/>
        <w:left w:val="none" w:sz="0" w:space="0" w:color="auto"/>
        <w:bottom w:val="none" w:sz="0" w:space="0" w:color="auto"/>
        <w:right w:val="none" w:sz="0" w:space="0" w:color="auto"/>
      </w:divBdr>
    </w:div>
    <w:div w:id="1375229668">
      <w:bodyDiv w:val="1"/>
      <w:marLeft w:val="0"/>
      <w:marRight w:val="0"/>
      <w:marTop w:val="0"/>
      <w:marBottom w:val="0"/>
      <w:divBdr>
        <w:top w:val="none" w:sz="0" w:space="0" w:color="auto"/>
        <w:left w:val="none" w:sz="0" w:space="0" w:color="auto"/>
        <w:bottom w:val="none" w:sz="0" w:space="0" w:color="auto"/>
        <w:right w:val="none" w:sz="0" w:space="0" w:color="auto"/>
      </w:divBdr>
    </w:div>
    <w:div w:id="1379668941">
      <w:bodyDiv w:val="1"/>
      <w:marLeft w:val="0"/>
      <w:marRight w:val="0"/>
      <w:marTop w:val="0"/>
      <w:marBottom w:val="0"/>
      <w:divBdr>
        <w:top w:val="none" w:sz="0" w:space="0" w:color="auto"/>
        <w:left w:val="none" w:sz="0" w:space="0" w:color="auto"/>
        <w:bottom w:val="none" w:sz="0" w:space="0" w:color="auto"/>
        <w:right w:val="none" w:sz="0" w:space="0" w:color="auto"/>
      </w:divBdr>
    </w:div>
    <w:div w:id="1387216320">
      <w:bodyDiv w:val="1"/>
      <w:marLeft w:val="0"/>
      <w:marRight w:val="0"/>
      <w:marTop w:val="0"/>
      <w:marBottom w:val="0"/>
      <w:divBdr>
        <w:top w:val="none" w:sz="0" w:space="0" w:color="auto"/>
        <w:left w:val="none" w:sz="0" w:space="0" w:color="auto"/>
        <w:bottom w:val="none" w:sz="0" w:space="0" w:color="auto"/>
        <w:right w:val="none" w:sz="0" w:space="0" w:color="auto"/>
      </w:divBdr>
    </w:div>
    <w:div w:id="1447506720">
      <w:bodyDiv w:val="1"/>
      <w:marLeft w:val="0"/>
      <w:marRight w:val="0"/>
      <w:marTop w:val="0"/>
      <w:marBottom w:val="0"/>
      <w:divBdr>
        <w:top w:val="none" w:sz="0" w:space="0" w:color="auto"/>
        <w:left w:val="none" w:sz="0" w:space="0" w:color="auto"/>
        <w:bottom w:val="none" w:sz="0" w:space="0" w:color="auto"/>
        <w:right w:val="none" w:sz="0" w:space="0" w:color="auto"/>
      </w:divBdr>
    </w:div>
    <w:div w:id="1527524380">
      <w:bodyDiv w:val="1"/>
      <w:marLeft w:val="0"/>
      <w:marRight w:val="0"/>
      <w:marTop w:val="0"/>
      <w:marBottom w:val="0"/>
      <w:divBdr>
        <w:top w:val="none" w:sz="0" w:space="0" w:color="auto"/>
        <w:left w:val="none" w:sz="0" w:space="0" w:color="auto"/>
        <w:bottom w:val="none" w:sz="0" w:space="0" w:color="auto"/>
        <w:right w:val="none" w:sz="0" w:space="0" w:color="auto"/>
      </w:divBdr>
    </w:div>
    <w:div w:id="1573346103">
      <w:bodyDiv w:val="1"/>
      <w:marLeft w:val="0"/>
      <w:marRight w:val="0"/>
      <w:marTop w:val="0"/>
      <w:marBottom w:val="0"/>
      <w:divBdr>
        <w:top w:val="none" w:sz="0" w:space="0" w:color="auto"/>
        <w:left w:val="none" w:sz="0" w:space="0" w:color="auto"/>
        <w:bottom w:val="none" w:sz="0" w:space="0" w:color="auto"/>
        <w:right w:val="none" w:sz="0" w:space="0" w:color="auto"/>
      </w:divBdr>
    </w:div>
    <w:div w:id="1585263108">
      <w:bodyDiv w:val="1"/>
      <w:marLeft w:val="0"/>
      <w:marRight w:val="0"/>
      <w:marTop w:val="0"/>
      <w:marBottom w:val="0"/>
      <w:divBdr>
        <w:top w:val="none" w:sz="0" w:space="0" w:color="auto"/>
        <w:left w:val="none" w:sz="0" w:space="0" w:color="auto"/>
        <w:bottom w:val="none" w:sz="0" w:space="0" w:color="auto"/>
        <w:right w:val="none" w:sz="0" w:space="0" w:color="auto"/>
      </w:divBdr>
    </w:div>
    <w:div w:id="1595093140">
      <w:bodyDiv w:val="1"/>
      <w:marLeft w:val="0"/>
      <w:marRight w:val="0"/>
      <w:marTop w:val="0"/>
      <w:marBottom w:val="0"/>
      <w:divBdr>
        <w:top w:val="none" w:sz="0" w:space="0" w:color="auto"/>
        <w:left w:val="none" w:sz="0" w:space="0" w:color="auto"/>
        <w:bottom w:val="none" w:sz="0" w:space="0" w:color="auto"/>
        <w:right w:val="none" w:sz="0" w:space="0" w:color="auto"/>
      </w:divBdr>
    </w:div>
    <w:div w:id="1624532875">
      <w:bodyDiv w:val="1"/>
      <w:marLeft w:val="0"/>
      <w:marRight w:val="0"/>
      <w:marTop w:val="0"/>
      <w:marBottom w:val="0"/>
      <w:divBdr>
        <w:top w:val="none" w:sz="0" w:space="0" w:color="auto"/>
        <w:left w:val="none" w:sz="0" w:space="0" w:color="auto"/>
        <w:bottom w:val="none" w:sz="0" w:space="0" w:color="auto"/>
        <w:right w:val="none" w:sz="0" w:space="0" w:color="auto"/>
      </w:divBdr>
    </w:div>
    <w:div w:id="1629897755">
      <w:bodyDiv w:val="1"/>
      <w:marLeft w:val="0"/>
      <w:marRight w:val="0"/>
      <w:marTop w:val="0"/>
      <w:marBottom w:val="0"/>
      <w:divBdr>
        <w:top w:val="none" w:sz="0" w:space="0" w:color="auto"/>
        <w:left w:val="none" w:sz="0" w:space="0" w:color="auto"/>
        <w:bottom w:val="none" w:sz="0" w:space="0" w:color="auto"/>
        <w:right w:val="none" w:sz="0" w:space="0" w:color="auto"/>
      </w:divBdr>
    </w:div>
    <w:div w:id="1661539240">
      <w:bodyDiv w:val="1"/>
      <w:marLeft w:val="0"/>
      <w:marRight w:val="0"/>
      <w:marTop w:val="0"/>
      <w:marBottom w:val="0"/>
      <w:divBdr>
        <w:top w:val="none" w:sz="0" w:space="0" w:color="auto"/>
        <w:left w:val="none" w:sz="0" w:space="0" w:color="auto"/>
        <w:bottom w:val="none" w:sz="0" w:space="0" w:color="auto"/>
        <w:right w:val="none" w:sz="0" w:space="0" w:color="auto"/>
      </w:divBdr>
      <w:divsChild>
        <w:div w:id="470945986">
          <w:marLeft w:val="0"/>
          <w:marRight w:val="0"/>
          <w:marTop w:val="0"/>
          <w:marBottom w:val="0"/>
          <w:divBdr>
            <w:top w:val="none" w:sz="0" w:space="0" w:color="auto"/>
            <w:left w:val="none" w:sz="0" w:space="0" w:color="auto"/>
            <w:bottom w:val="none" w:sz="0" w:space="0" w:color="auto"/>
            <w:right w:val="none" w:sz="0" w:space="0" w:color="auto"/>
          </w:divBdr>
        </w:div>
      </w:divsChild>
    </w:div>
    <w:div w:id="1677608853">
      <w:bodyDiv w:val="1"/>
      <w:marLeft w:val="0"/>
      <w:marRight w:val="0"/>
      <w:marTop w:val="0"/>
      <w:marBottom w:val="0"/>
      <w:divBdr>
        <w:top w:val="none" w:sz="0" w:space="0" w:color="auto"/>
        <w:left w:val="none" w:sz="0" w:space="0" w:color="auto"/>
        <w:bottom w:val="none" w:sz="0" w:space="0" w:color="auto"/>
        <w:right w:val="none" w:sz="0" w:space="0" w:color="auto"/>
      </w:divBdr>
    </w:div>
    <w:div w:id="1711414632">
      <w:bodyDiv w:val="1"/>
      <w:marLeft w:val="0"/>
      <w:marRight w:val="0"/>
      <w:marTop w:val="0"/>
      <w:marBottom w:val="0"/>
      <w:divBdr>
        <w:top w:val="none" w:sz="0" w:space="0" w:color="auto"/>
        <w:left w:val="none" w:sz="0" w:space="0" w:color="auto"/>
        <w:bottom w:val="none" w:sz="0" w:space="0" w:color="auto"/>
        <w:right w:val="none" w:sz="0" w:space="0" w:color="auto"/>
      </w:divBdr>
    </w:div>
    <w:div w:id="1767648812">
      <w:bodyDiv w:val="1"/>
      <w:marLeft w:val="0"/>
      <w:marRight w:val="0"/>
      <w:marTop w:val="0"/>
      <w:marBottom w:val="0"/>
      <w:divBdr>
        <w:top w:val="none" w:sz="0" w:space="0" w:color="auto"/>
        <w:left w:val="none" w:sz="0" w:space="0" w:color="auto"/>
        <w:bottom w:val="none" w:sz="0" w:space="0" w:color="auto"/>
        <w:right w:val="none" w:sz="0" w:space="0" w:color="auto"/>
      </w:divBdr>
    </w:div>
    <w:div w:id="1829396587">
      <w:bodyDiv w:val="1"/>
      <w:marLeft w:val="0"/>
      <w:marRight w:val="0"/>
      <w:marTop w:val="0"/>
      <w:marBottom w:val="0"/>
      <w:divBdr>
        <w:top w:val="none" w:sz="0" w:space="0" w:color="auto"/>
        <w:left w:val="none" w:sz="0" w:space="0" w:color="auto"/>
        <w:bottom w:val="none" w:sz="0" w:space="0" w:color="auto"/>
        <w:right w:val="none" w:sz="0" w:space="0" w:color="auto"/>
      </w:divBdr>
    </w:div>
    <w:div w:id="1841700568">
      <w:bodyDiv w:val="1"/>
      <w:marLeft w:val="0"/>
      <w:marRight w:val="0"/>
      <w:marTop w:val="0"/>
      <w:marBottom w:val="0"/>
      <w:divBdr>
        <w:top w:val="none" w:sz="0" w:space="0" w:color="auto"/>
        <w:left w:val="none" w:sz="0" w:space="0" w:color="auto"/>
        <w:bottom w:val="none" w:sz="0" w:space="0" w:color="auto"/>
        <w:right w:val="none" w:sz="0" w:space="0" w:color="auto"/>
      </w:divBdr>
    </w:div>
    <w:div w:id="1925990208">
      <w:bodyDiv w:val="1"/>
      <w:marLeft w:val="0"/>
      <w:marRight w:val="0"/>
      <w:marTop w:val="0"/>
      <w:marBottom w:val="0"/>
      <w:divBdr>
        <w:top w:val="none" w:sz="0" w:space="0" w:color="auto"/>
        <w:left w:val="none" w:sz="0" w:space="0" w:color="auto"/>
        <w:bottom w:val="none" w:sz="0" w:space="0" w:color="auto"/>
        <w:right w:val="none" w:sz="0" w:space="0" w:color="auto"/>
      </w:divBdr>
    </w:div>
    <w:div w:id="1943300700">
      <w:bodyDiv w:val="1"/>
      <w:marLeft w:val="0"/>
      <w:marRight w:val="0"/>
      <w:marTop w:val="0"/>
      <w:marBottom w:val="0"/>
      <w:divBdr>
        <w:top w:val="none" w:sz="0" w:space="0" w:color="auto"/>
        <w:left w:val="none" w:sz="0" w:space="0" w:color="auto"/>
        <w:bottom w:val="none" w:sz="0" w:space="0" w:color="auto"/>
        <w:right w:val="none" w:sz="0" w:space="0" w:color="auto"/>
      </w:divBdr>
    </w:div>
    <w:div w:id="1984962849">
      <w:bodyDiv w:val="1"/>
      <w:marLeft w:val="0"/>
      <w:marRight w:val="0"/>
      <w:marTop w:val="0"/>
      <w:marBottom w:val="0"/>
      <w:divBdr>
        <w:top w:val="none" w:sz="0" w:space="0" w:color="auto"/>
        <w:left w:val="none" w:sz="0" w:space="0" w:color="auto"/>
        <w:bottom w:val="none" w:sz="0" w:space="0" w:color="auto"/>
        <w:right w:val="none" w:sz="0" w:space="0" w:color="auto"/>
      </w:divBdr>
    </w:div>
    <w:div w:id="2059667185">
      <w:bodyDiv w:val="1"/>
      <w:marLeft w:val="0"/>
      <w:marRight w:val="0"/>
      <w:marTop w:val="0"/>
      <w:marBottom w:val="0"/>
      <w:divBdr>
        <w:top w:val="none" w:sz="0" w:space="0" w:color="auto"/>
        <w:left w:val="none" w:sz="0" w:space="0" w:color="auto"/>
        <w:bottom w:val="none" w:sz="0" w:space="0" w:color="auto"/>
        <w:right w:val="none" w:sz="0" w:space="0" w:color="auto"/>
      </w:divBdr>
    </w:div>
    <w:div w:id="2063165488">
      <w:bodyDiv w:val="1"/>
      <w:marLeft w:val="0"/>
      <w:marRight w:val="0"/>
      <w:marTop w:val="0"/>
      <w:marBottom w:val="0"/>
      <w:divBdr>
        <w:top w:val="none" w:sz="0" w:space="0" w:color="auto"/>
        <w:left w:val="none" w:sz="0" w:space="0" w:color="auto"/>
        <w:bottom w:val="none" w:sz="0" w:space="0" w:color="auto"/>
        <w:right w:val="none" w:sz="0" w:space="0" w:color="auto"/>
      </w:divBdr>
    </w:div>
    <w:div w:id="2077388802">
      <w:bodyDiv w:val="1"/>
      <w:marLeft w:val="0"/>
      <w:marRight w:val="0"/>
      <w:marTop w:val="0"/>
      <w:marBottom w:val="0"/>
      <w:divBdr>
        <w:top w:val="none" w:sz="0" w:space="0" w:color="auto"/>
        <w:left w:val="none" w:sz="0" w:space="0" w:color="auto"/>
        <w:bottom w:val="none" w:sz="0" w:space="0" w:color="auto"/>
        <w:right w:val="none" w:sz="0" w:space="0" w:color="auto"/>
      </w:divBdr>
      <w:divsChild>
        <w:div w:id="1724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3.emf"/><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2.emf"/><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1.emf"/><Relationship Id="rId28" Type="http://schemas.openxmlformats.org/officeDocument/2006/relationships/chart" Target="charts/chart16.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5.emf"/><Relationship Id="rId30" Type="http://schemas.openxmlformats.org/officeDocument/2006/relationships/chart" Target="charts/chart18.xml"/><Relationship Id="rId35"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DOVRSI%20EE\2010-2012%20potro&#353;nja%20vode-VODOVOD%20I%20KANALIZACIJA-FHB_ik.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DOVRSI%20EE\2010-2012%20potro&#353;nja%20vode-VODOVOD%20I%20KANALIZACIJA-FHB_ik.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DOVRSI%20EE\2010-2012%20potro&#353;nja%20vode-VODOVOD%20I%20KANALIZACIJA-FHB_ik.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I:\DOVRSI%20EE\proizvodnja%20FHB%20radna2_ik.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Energetski%20audit\zadaci%20za%20vezbe\Obuka%208.2.2012\proizvodnja%20FHB%20radn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student\Student\Desktop\Obuka%208.2.2012\Podaci%20FHB\proizvodnja%20FHB%20radn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Energetski%20audit\zadaci%20za%20vezbe\grafic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Energetski%20audit\zadaci%20za%20vezbe\grafic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Energetski%20audit\zadaci%20za%20vezbe\grafic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bar"/>
        <c:grouping val="clustered"/>
        <c:ser>
          <c:idx val="0"/>
          <c:order val="0"/>
          <c:tx>
            <c:strRef>
              <c:f>energenti!$U$4</c:f>
              <c:strCache>
                <c:ptCount val="1"/>
                <c:pt idx="0">
                  <c:v>kWh</c:v>
                </c:pt>
              </c:strCache>
            </c:strRef>
          </c:tx>
          <c:cat>
            <c:strRef>
              <c:f>energenti!$T$5:$T$6</c:f>
              <c:strCache>
                <c:ptCount val="2"/>
                <c:pt idx="0">
                  <c:v>Prirodni gas</c:v>
                </c:pt>
                <c:pt idx="1">
                  <c:v>Električna energija</c:v>
                </c:pt>
              </c:strCache>
            </c:strRef>
          </c:cat>
          <c:val>
            <c:numRef>
              <c:f>energenti!$U$5:$U$6</c:f>
              <c:numCache>
                <c:formatCode>General</c:formatCode>
                <c:ptCount val="2"/>
                <c:pt idx="0">
                  <c:v>63187352.700000003</c:v>
                </c:pt>
                <c:pt idx="1">
                  <c:v>17131659</c:v>
                </c:pt>
              </c:numCache>
            </c:numRef>
          </c:val>
        </c:ser>
        <c:axId val="87426176"/>
        <c:axId val="87427712"/>
      </c:barChart>
      <c:catAx>
        <c:axId val="87426176"/>
        <c:scaling>
          <c:orientation val="minMax"/>
        </c:scaling>
        <c:axPos val="l"/>
        <c:tickLblPos val="nextTo"/>
        <c:crossAx val="87427712"/>
        <c:crosses val="autoZero"/>
        <c:auto val="1"/>
        <c:lblAlgn val="ctr"/>
        <c:lblOffset val="100"/>
      </c:catAx>
      <c:valAx>
        <c:axId val="87427712"/>
        <c:scaling>
          <c:orientation val="minMax"/>
        </c:scaling>
        <c:axPos val="b"/>
        <c:majorGridlines/>
        <c:numFmt formatCode="General" sourceLinked="1"/>
        <c:tickLblPos val="nextTo"/>
        <c:crossAx val="8742617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r-Latn-CS"/>
  <c:chart>
    <c:title/>
    <c:view3D>
      <c:rAngAx val="1"/>
    </c:view3D>
    <c:plotArea>
      <c:layout/>
      <c:bar3DChart>
        <c:barDir val="col"/>
        <c:grouping val="clustered"/>
        <c:ser>
          <c:idx val="0"/>
          <c:order val="0"/>
          <c:tx>
            <c:strRef>
              <c:f>energenti!$A$5</c:f>
              <c:strCache>
                <c:ptCount val="1"/>
                <c:pt idx="0">
                  <c:v>Prirodni gas, m3</c:v>
                </c:pt>
              </c:strCache>
            </c:strRef>
          </c:tx>
          <c:val>
            <c:numRef>
              <c:f>energenti!$B$5:$M$5</c:f>
              <c:numCache>
                <c:formatCode>#,##0</c:formatCode>
                <c:ptCount val="12"/>
                <c:pt idx="1">
                  <c:v>2430</c:v>
                </c:pt>
                <c:pt idx="2">
                  <c:v>737720</c:v>
                </c:pt>
                <c:pt idx="3">
                  <c:v>284990</c:v>
                </c:pt>
                <c:pt idx="4">
                  <c:v>634260</c:v>
                </c:pt>
                <c:pt idx="5">
                  <c:v>554370</c:v>
                </c:pt>
                <c:pt idx="6">
                  <c:v>813470</c:v>
                </c:pt>
                <c:pt idx="7">
                  <c:v>725850</c:v>
                </c:pt>
                <c:pt idx="8">
                  <c:v>785410</c:v>
                </c:pt>
                <c:pt idx="9">
                  <c:v>782089</c:v>
                </c:pt>
                <c:pt idx="10">
                  <c:v>696770</c:v>
                </c:pt>
                <c:pt idx="11">
                  <c:v>776980</c:v>
                </c:pt>
              </c:numCache>
            </c:numRef>
          </c:val>
        </c:ser>
        <c:shape val="box"/>
        <c:axId val="226782592"/>
        <c:axId val="226796672"/>
        <c:axId val="0"/>
      </c:bar3DChart>
      <c:catAx>
        <c:axId val="226782592"/>
        <c:scaling>
          <c:orientation val="minMax"/>
        </c:scaling>
        <c:axPos val="b"/>
        <c:tickLblPos val="nextTo"/>
        <c:crossAx val="226796672"/>
        <c:crosses val="autoZero"/>
        <c:auto val="1"/>
        <c:lblAlgn val="ctr"/>
        <c:lblOffset val="100"/>
      </c:catAx>
      <c:valAx>
        <c:axId val="226796672"/>
        <c:scaling>
          <c:orientation val="minMax"/>
        </c:scaling>
        <c:axPos val="l"/>
        <c:majorGridlines/>
        <c:numFmt formatCode="General" sourceLinked="1"/>
        <c:tickLblPos val="nextTo"/>
        <c:crossAx val="22678259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r-Latn-CS"/>
  <c:chart>
    <c:title/>
    <c:view3D>
      <c:rAngAx val="1"/>
    </c:view3D>
    <c:plotArea>
      <c:layout/>
      <c:bar3DChart>
        <c:barDir val="col"/>
        <c:grouping val="clustered"/>
        <c:ser>
          <c:idx val="0"/>
          <c:order val="0"/>
          <c:tx>
            <c:strRef>
              <c:f>energenti!$A$14</c:f>
              <c:strCache>
                <c:ptCount val="1"/>
                <c:pt idx="0">
                  <c:v>Prirodni gas, m3</c:v>
                </c:pt>
              </c:strCache>
            </c:strRef>
          </c:tx>
          <c:val>
            <c:numRef>
              <c:f>energenti!$B$14:$M$14</c:f>
              <c:numCache>
                <c:formatCode>#,##0</c:formatCode>
                <c:ptCount val="12"/>
                <c:pt idx="0">
                  <c:v>623030</c:v>
                </c:pt>
                <c:pt idx="1">
                  <c:v>768830</c:v>
                </c:pt>
                <c:pt idx="2">
                  <c:v>875145</c:v>
                </c:pt>
                <c:pt idx="3">
                  <c:v>930465</c:v>
                </c:pt>
                <c:pt idx="4">
                  <c:v>882550</c:v>
                </c:pt>
                <c:pt idx="5">
                  <c:v>842530</c:v>
                </c:pt>
                <c:pt idx="6">
                  <c:v>871700</c:v>
                </c:pt>
                <c:pt idx="7">
                  <c:v>815670</c:v>
                </c:pt>
                <c:pt idx="8">
                  <c:v>862402</c:v>
                </c:pt>
                <c:pt idx="9">
                  <c:v>892110</c:v>
                </c:pt>
                <c:pt idx="10">
                  <c:v>952988</c:v>
                </c:pt>
                <c:pt idx="11">
                  <c:v>799730</c:v>
                </c:pt>
              </c:numCache>
            </c:numRef>
          </c:val>
        </c:ser>
        <c:shape val="box"/>
        <c:axId val="226816768"/>
        <c:axId val="226818304"/>
        <c:axId val="0"/>
      </c:bar3DChart>
      <c:catAx>
        <c:axId val="226816768"/>
        <c:scaling>
          <c:orientation val="minMax"/>
        </c:scaling>
        <c:axPos val="b"/>
        <c:tickLblPos val="nextTo"/>
        <c:crossAx val="226818304"/>
        <c:crosses val="autoZero"/>
        <c:auto val="1"/>
        <c:lblAlgn val="ctr"/>
        <c:lblOffset val="100"/>
      </c:catAx>
      <c:valAx>
        <c:axId val="226818304"/>
        <c:scaling>
          <c:orientation val="minMax"/>
        </c:scaling>
        <c:axPos val="l"/>
        <c:majorGridlines/>
        <c:numFmt formatCode="#,##0" sourceLinked="1"/>
        <c:tickLblPos val="nextTo"/>
        <c:crossAx val="22681676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r-Latn-CS"/>
  <c:chart>
    <c:title/>
    <c:view3D>
      <c:rAngAx val="1"/>
    </c:view3D>
    <c:plotArea>
      <c:layout/>
      <c:bar3DChart>
        <c:barDir val="col"/>
        <c:grouping val="clustered"/>
        <c:ser>
          <c:idx val="0"/>
          <c:order val="0"/>
          <c:tx>
            <c:strRef>
              <c:f>energenti!$A$23</c:f>
              <c:strCache>
                <c:ptCount val="1"/>
                <c:pt idx="0">
                  <c:v>Prirodni gas, m3</c:v>
                </c:pt>
              </c:strCache>
            </c:strRef>
          </c:tx>
          <c:val>
            <c:numRef>
              <c:f>energenti!$B$23:$M$23</c:f>
              <c:numCache>
                <c:formatCode>#,##0</c:formatCode>
                <c:ptCount val="12"/>
                <c:pt idx="0">
                  <c:v>748030</c:v>
                </c:pt>
                <c:pt idx="1">
                  <c:v>1014690</c:v>
                </c:pt>
                <c:pt idx="2">
                  <c:v>876759</c:v>
                </c:pt>
                <c:pt idx="3">
                  <c:v>0</c:v>
                </c:pt>
                <c:pt idx="4">
                  <c:v>532744</c:v>
                </c:pt>
                <c:pt idx="5">
                  <c:v>660942</c:v>
                </c:pt>
                <c:pt idx="6">
                  <c:v>644737</c:v>
                </c:pt>
                <c:pt idx="7">
                  <c:v>716068</c:v>
                </c:pt>
                <c:pt idx="8">
                  <c:v>708267</c:v>
                </c:pt>
                <c:pt idx="9">
                  <c:v>811390</c:v>
                </c:pt>
                <c:pt idx="10">
                  <c:v>827858</c:v>
                </c:pt>
                <c:pt idx="11">
                  <c:v>966437</c:v>
                </c:pt>
              </c:numCache>
            </c:numRef>
          </c:val>
        </c:ser>
        <c:shape val="box"/>
        <c:axId val="227026816"/>
        <c:axId val="227028352"/>
        <c:axId val="0"/>
      </c:bar3DChart>
      <c:catAx>
        <c:axId val="227026816"/>
        <c:scaling>
          <c:orientation val="minMax"/>
        </c:scaling>
        <c:axPos val="b"/>
        <c:tickLblPos val="nextTo"/>
        <c:crossAx val="227028352"/>
        <c:crosses val="autoZero"/>
        <c:auto val="1"/>
        <c:lblAlgn val="ctr"/>
        <c:lblOffset val="100"/>
      </c:catAx>
      <c:valAx>
        <c:axId val="227028352"/>
        <c:scaling>
          <c:orientation val="minMax"/>
        </c:scaling>
        <c:axPos val="l"/>
        <c:majorGridlines/>
        <c:numFmt formatCode="#,##0" sourceLinked="1"/>
        <c:tickLblPos val="nextTo"/>
        <c:crossAx val="22702681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sr-Latn-CS"/>
  <c:chart>
    <c:view3D>
      <c:rAngAx val="1"/>
    </c:view3D>
    <c:plotArea>
      <c:layout>
        <c:manualLayout>
          <c:layoutTarget val="inner"/>
          <c:xMode val="edge"/>
          <c:yMode val="edge"/>
          <c:x val="0.12190684497771133"/>
          <c:y val="0.11435662314362606"/>
          <c:w val="0.8489926259217595"/>
          <c:h val="0.62410080069105422"/>
        </c:manualLayout>
      </c:layout>
      <c:bar3DChart>
        <c:barDir val="col"/>
        <c:grouping val="clustered"/>
        <c:ser>
          <c:idx val="0"/>
          <c:order val="0"/>
          <c:cat>
            <c:strRef>
              <c:f>'VODA-UK.POTR.'!$A$5:$A$16</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'VODA-UK.POTR.'!$B$5:$B$16</c:f>
              <c:numCache>
                <c:formatCode>#,##0</c:formatCode>
                <c:ptCount val="12"/>
                <c:pt idx="0">
                  <c:v>1681</c:v>
                </c:pt>
                <c:pt idx="1">
                  <c:v>2487</c:v>
                </c:pt>
                <c:pt idx="2">
                  <c:v>1297</c:v>
                </c:pt>
                <c:pt idx="3">
                  <c:v>940</c:v>
                </c:pt>
                <c:pt idx="4">
                  <c:v>1409</c:v>
                </c:pt>
                <c:pt idx="5">
                  <c:v>1644</c:v>
                </c:pt>
                <c:pt idx="6">
                  <c:v>2288</c:v>
                </c:pt>
                <c:pt idx="7">
                  <c:v>2139</c:v>
                </c:pt>
                <c:pt idx="8">
                  <c:v>1683</c:v>
                </c:pt>
                <c:pt idx="9">
                  <c:v>3032</c:v>
                </c:pt>
                <c:pt idx="10">
                  <c:v>1944</c:v>
                </c:pt>
                <c:pt idx="11">
                  <c:v>2218</c:v>
                </c:pt>
              </c:numCache>
            </c:numRef>
          </c:val>
        </c:ser>
        <c:shape val="box"/>
        <c:axId val="227048448"/>
        <c:axId val="227062528"/>
        <c:axId val="0"/>
      </c:bar3DChart>
      <c:catAx>
        <c:axId val="227048448"/>
        <c:scaling>
          <c:orientation val="minMax"/>
        </c:scaling>
        <c:axPos val="b"/>
        <c:tickLblPos val="nextTo"/>
        <c:crossAx val="227062528"/>
        <c:crosses val="autoZero"/>
        <c:auto val="1"/>
        <c:lblAlgn val="ctr"/>
        <c:lblOffset val="100"/>
      </c:catAx>
      <c:valAx>
        <c:axId val="227062528"/>
        <c:scaling>
          <c:orientation val="minMax"/>
        </c:scaling>
        <c:axPos val="l"/>
        <c:majorGridlines/>
        <c:numFmt formatCode="#,##0" sourceLinked="1"/>
        <c:tickLblPos val="nextTo"/>
        <c:crossAx val="227048448"/>
        <c:crosses val="autoZero"/>
        <c:crossBetween val="between"/>
      </c:valAx>
    </c:plotArea>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sr-Latn-CS"/>
  <c:chart>
    <c:view3D>
      <c:rAngAx val="1"/>
    </c:view3D>
    <c:plotArea>
      <c:layout>
        <c:manualLayout>
          <c:layoutTarget val="inner"/>
          <c:xMode val="edge"/>
          <c:yMode val="edge"/>
          <c:x val="0.12789074672438855"/>
          <c:y val="0.11269543838665763"/>
          <c:w val="0.83758070081877201"/>
          <c:h val="0.60883152264194862"/>
        </c:manualLayout>
      </c:layout>
      <c:bar3DChart>
        <c:barDir val="col"/>
        <c:grouping val="clustered"/>
        <c:ser>
          <c:idx val="0"/>
          <c:order val="0"/>
          <c:cat>
            <c:strRef>
              <c:f>'VODA-UK.POTR.'!$A$5:$A$16</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'VODA-UK.POTR.'!$C$5:$C$16</c:f>
              <c:numCache>
                <c:formatCode>#,##0</c:formatCode>
                <c:ptCount val="12"/>
                <c:pt idx="0">
                  <c:v>7083</c:v>
                </c:pt>
                <c:pt idx="1">
                  <c:v>14852</c:v>
                </c:pt>
                <c:pt idx="2">
                  <c:v>1987</c:v>
                </c:pt>
                <c:pt idx="3">
                  <c:v>1521</c:v>
                </c:pt>
                <c:pt idx="4">
                  <c:v>1006</c:v>
                </c:pt>
                <c:pt idx="5">
                  <c:v>1142</c:v>
                </c:pt>
                <c:pt idx="6">
                  <c:v>1542</c:v>
                </c:pt>
                <c:pt idx="7">
                  <c:v>1374</c:v>
                </c:pt>
                <c:pt idx="8">
                  <c:v>2108</c:v>
                </c:pt>
                <c:pt idx="9">
                  <c:v>2796</c:v>
                </c:pt>
                <c:pt idx="10">
                  <c:v>2163</c:v>
                </c:pt>
                <c:pt idx="11">
                  <c:v>1474</c:v>
                </c:pt>
              </c:numCache>
            </c:numRef>
          </c:val>
        </c:ser>
        <c:shape val="box"/>
        <c:axId val="227217408"/>
        <c:axId val="227218944"/>
        <c:axId val="0"/>
      </c:bar3DChart>
      <c:catAx>
        <c:axId val="227217408"/>
        <c:scaling>
          <c:orientation val="minMax"/>
        </c:scaling>
        <c:axPos val="b"/>
        <c:tickLblPos val="nextTo"/>
        <c:crossAx val="227218944"/>
        <c:crosses val="autoZero"/>
        <c:auto val="1"/>
        <c:lblAlgn val="ctr"/>
        <c:lblOffset val="100"/>
      </c:catAx>
      <c:valAx>
        <c:axId val="227218944"/>
        <c:scaling>
          <c:orientation val="minMax"/>
        </c:scaling>
        <c:axPos val="l"/>
        <c:majorGridlines/>
        <c:numFmt formatCode="#,##0" sourceLinked="1"/>
        <c:tickLblPos val="nextTo"/>
        <c:crossAx val="227217408"/>
        <c:crosses val="autoZero"/>
        <c:crossBetween val="between"/>
      </c:valAx>
    </c:plotArea>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sr-Latn-CS"/>
  <c:chart>
    <c:view3D>
      <c:rAngAx val="1"/>
    </c:view3D>
    <c:plotArea>
      <c:layout>
        <c:manualLayout>
          <c:layoutTarget val="inner"/>
          <c:xMode val="edge"/>
          <c:yMode val="edge"/>
          <c:x val="0.11442440212901674"/>
          <c:y val="0.12279544170902715"/>
          <c:w val="0.85635913040750511"/>
          <c:h val="0.60722316356025119"/>
        </c:manualLayout>
      </c:layout>
      <c:bar3DChart>
        <c:barDir val="col"/>
        <c:grouping val="clustered"/>
        <c:ser>
          <c:idx val="0"/>
          <c:order val="0"/>
          <c:cat>
            <c:strRef>
              <c:f>'VODA-UK.POTR.'!$A$5:$A$16</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'VODA-UK.POTR.'!$D$5:$D$16</c:f>
              <c:numCache>
                <c:formatCode>#,##0</c:formatCode>
                <c:ptCount val="12"/>
                <c:pt idx="0">
                  <c:v>1086</c:v>
                </c:pt>
                <c:pt idx="1">
                  <c:v>1496</c:v>
                </c:pt>
                <c:pt idx="2">
                  <c:v>3981</c:v>
                </c:pt>
                <c:pt idx="3">
                  <c:v>2159</c:v>
                </c:pt>
                <c:pt idx="4">
                  <c:v>2388</c:v>
                </c:pt>
                <c:pt idx="5">
                  <c:v>2423</c:v>
                </c:pt>
                <c:pt idx="6">
                  <c:v>2755</c:v>
                </c:pt>
                <c:pt idx="7">
                  <c:v>2268</c:v>
                </c:pt>
                <c:pt idx="8">
                  <c:v>2487</c:v>
                </c:pt>
                <c:pt idx="9">
                  <c:v>2249</c:v>
                </c:pt>
                <c:pt idx="10">
                  <c:v>2208</c:v>
                </c:pt>
                <c:pt idx="11">
                  <c:v>2474</c:v>
                </c:pt>
              </c:numCache>
            </c:numRef>
          </c:val>
        </c:ser>
        <c:shape val="box"/>
        <c:axId val="227234560"/>
        <c:axId val="227236096"/>
        <c:axId val="0"/>
      </c:bar3DChart>
      <c:catAx>
        <c:axId val="227234560"/>
        <c:scaling>
          <c:orientation val="minMax"/>
        </c:scaling>
        <c:axPos val="b"/>
        <c:tickLblPos val="nextTo"/>
        <c:crossAx val="227236096"/>
        <c:crosses val="autoZero"/>
        <c:auto val="1"/>
        <c:lblAlgn val="ctr"/>
        <c:lblOffset val="100"/>
      </c:catAx>
      <c:valAx>
        <c:axId val="227236096"/>
        <c:scaling>
          <c:orientation val="minMax"/>
        </c:scaling>
        <c:axPos val="l"/>
        <c:majorGridlines/>
        <c:numFmt formatCode="#,##0" sourceLinked="1"/>
        <c:tickLblPos val="nextTo"/>
        <c:crossAx val="227234560"/>
        <c:crosses val="autoZero"/>
        <c:crossBetween val="between"/>
      </c:valAx>
    </c:plotArea>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sr-Latn-CS"/>
  <c:chart>
    <c:view3D>
      <c:rotX val="30"/>
      <c:perspective val="30"/>
    </c:view3D>
    <c:plotArea>
      <c:layout/>
      <c:pie3DChart>
        <c:varyColors val="1"/>
        <c:ser>
          <c:idx val="0"/>
          <c:order val="0"/>
          <c:dLbls>
            <c:showVal val="1"/>
            <c:showLeaderLines val="1"/>
          </c:dLbls>
          <c:cat>
            <c:strRef>
              <c:f>'cene energenata'!$R$42:$R$44</c:f>
              <c:strCache>
                <c:ptCount val="3"/>
                <c:pt idx="0">
                  <c:v>El. Energija</c:v>
                </c:pt>
                <c:pt idx="1">
                  <c:v>Prirodni gas</c:v>
                </c:pt>
                <c:pt idx="2">
                  <c:v>Voda </c:v>
                </c:pt>
              </c:strCache>
            </c:strRef>
          </c:cat>
          <c:val>
            <c:numRef>
              <c:f>'cene energenata'!$U$42:$U$44</c:f>
              <c:numCache>
                <c:formatCode>0.000</c:formatCode>
                <c:ptCount val="3"/>
                <c:pt idx="0">
                  <c:v>0.29937339311055022</c:v>
                </c:pt>
                <c:pt idx="1">
                  <c:v>0.69761152584923047</c:v>
                </c:pt>
                <c:pt idx="2">
                  <c:v>3.0150810402203025E-3</c:v>
                </c:pt>
              </c:numCache>
            </c:numRef>
          </c:val>
        </c:ser>
      </c:pie3D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lineChart>
        <c:grouping val="standard"/>
        <c:ser>
          <c:idx val="0"/>
          <c:order val="0"/>
          <c:tx>
            <c:strRef>
              <c:f>'cene energenata'!$A$55</c:f>
              <c:strCache>
                <c:ptCount val="1"/>
                <c:pt idx="0">
                  <c:v>Spec. Cena p. gasa (din/kWh)</c:v>
                </c:pt>
              </c:strCache>
            </c:strRef>
          </c:tx>
          <c:val>
            <c:numRef>
              <c:f>'cene energenata'!$B$55:$M$55</c:f>
              <c:numCache>
                <c:formatCode>0.00</c:formatCode>
                <c:ptCount val="12"/>
                <c:pt idx="0">
                  <c:v>3.3373993349762787</c:v>
                </c:pt>
                <c:pt idx="1">
                  <c:v>3.3371582960768778</c:v>
                </c:pt>
                <c:pt idx="2">
                  <c:v>3.3365287832948178</c:v>
                </c:pt>
                <c:pt idx="3">
                  <c:v>3.3607998626273416</c:v>
                </c:pt>
                <c:pt idx="4">
                  <c:v>3.359227253486833</c:v>
                </c:pt>
                <c:pt idx="5">
                  <c:v>3.3592972933268452</c:v>
                </c:pt>
                <c:pt idx="6">
                  <c:v>3.3701736816166932</c:v>
                </c:pt>
                <c:pt idx="7">
                  <c:v>3.4169702306818768</c:v>
                </c:pt>
                <c:pt idx="8">
                  <c:v>3.3567851740576833</c:v>
                </c:pt>
                <c:pt idx="9">
                  <c:v>3.3512001865340366</c:v>
                </c:pt>
                <c:pt idx="10">
                  <c:v>3.9524838012958967</c:v>
                </c:pt>
                <c:pt idx="11">
                  <c:v>3.9524838012958967</c:v>
                </c:pt>
              </c:numCache>
            </c:numRef>
          </c:val>
        </c:ser>
        <c:ser>
          <c:idx val="1"/>
          <c:order val="1"/>
          <c:tx>
            <c:strRef>
              <c:f>'cene energenata'!$A$56</c:f>
              <c:strCache>
                <c:ptCount val="1"/>
                <c:pt idx="0">
                  <c:v>Spec. Cena el. energije (din/kWh)</c:v>
                </c:pt>
              </c:strCache>
            </c:strRef>
          </c:tx>
          <c:val>
            <c:numRef>
              <c:f>'cene energenata'!$B$56:$M$56</c:f>
              <c:numCache>
                <c:formatCode>General</c:formatCode>
                <c:ptCount val="12"/>
                <c:pt idx="4">
                  <c:v>4.3358380884279875</c:v>
                </c:pt>
                <c:pt idx="5">
                  <c:v>4.4589518103540975</c:v>
                </c:pt>
                <c:pt idx="6">
                  <c:v>3.9902562911610677</c:v>
                </c:pt>
                <c:pt idx="7">
                  <c:v>4.1977981839146272</c:v>
                </c:pt>
                <c:pt idx="8">
                  <c:v>4.1824860584150807</c:v>
                </c:pt>
                <c:pt idx="9">
                  <c:v>4.0608823354968795</c:v>
                </c:pt>
                <c:pt idx="10">
                  <c:v>4.0775701393195067</c:v>
                </c:pt>
                <c:pt idx="11">
                  <c:v>3.9901522656100208</c:v>
                </c:pt>
              </c:numCache>
            </c:numRef>
          </c:val>
        </c:ser>
        <c:marker val="1"/>
        <c:axId val="226574336"/>
        <c:axId val="226576256"/>
      </c:lineChart>
      <c:catAx>
        <c:axId val="226574336"/>
        <c:scaling>
          <c:orientation val="minMax"/>
        </c:scaling>
        <c:axPos val="b"/>
        <c:title>
          <c:tx>
            <c:rich>
              <a:bodyPr/>
              <a:lstStyle/>
              <a:p>
                <a:pPr>
                  <a:defRPr/>
                </a:pPr>
                <a:r>
                  <a:rPr lang="sr-Latn-CS"/>
                  <a:t>Mesec</a:t>
                </a:r>
                <a:endParaRPr lang="en-US"/>
              </a:p>
            </c:rich>
          </c:tx>
        </c:title>
        <c:majorTickMark val="none"/>
        <c:tickLblPos val="nextTo"/>
        <c:crossAx val="226576256"/>
        <c:crosses val="autoZero"/>
        <c:auto val="1"/>
        <c:lblAlgn val="ctr"/>
        <c:lblOffset val="100"/>
      </c:catAx>
      <c:valAx>
        <c:axId val="226576256"/>
        <c:scaling>
          <c:orientation val="minMax"/>
          <c:min val="2.5"/>
        </c:scaling>
        <c:axPos val="l"/>
        <c:majorGridlines/>
        <c:title>
          <c:tx>
            <c:rich>
              <a:bodyPr rot="-5400000" vert="horz"/>
              <a:lstStyle/>
              <a:p>
                <a:pPr>
                  <a:defRPr/>
                </a:pPr>
                <a:r>
                  <a:rPr lang="sr-Latn-CS"/>
                  <a:t>Specifična cena (din/kWh)</a:t>
                </a:r>
                <a:endParaRPr lang="en-US"/>
              </a:p>
            </c:rich>
          </c:tx>
        </c:title>
        <c:numFmt formatCode="0.00" sourceLinked="1"/>
        <c:majorTickMark val="none"/>
        <c:tickLblPos val="nextTo"/>
        <c:spPr>
          <a:ln w="9525">
            <a:noFill/>
          </a:ln>
        </c:spPr>
        <c:crossAx val="226574336"/>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lineChart>
        <c:grouping val="standard"/>
        <c:ser>
          <c:idx val="0"/>
          <c:order val="0"/>
          <c:tx>
            <c:strRef>
              <c:f>'cene energenata'!$A$55</c:f>
              <c:strCache>
                <c:ptCount val="1"/>
                <c:pt idx="0">
                  <c:v>Spec. Cena p. gasa (din/kWh)</c:v>
                </c:pt>
              </c:strCache>
            </c:strRef>
          </c:tx>
          <c:val>
            <c:numRef>
              <c:f>'cene energenata'!$B$55:$M$55</c:f>
              <c:numCache>
                <c:formatCode>0.00</c:formatCode>
                <c:ptCount val="12"/>
                <c:pt idx="0">
                  <c:v>3.9524838012958967</c:v>
                </c:pt>
                <c:pt idx="1">
                  <c:v>3.9524838012958967</c:v>
                </c:pt>
                <c:pt idx="2">
                  <c:v>3.9524838012958967</c:v>
                </c:pt>
                <c:pt idx="3">
                  <c:v>3.9524838012958967</c:v>
                </c:pt>
                <c:pt idx="4">
                  <c:v>3.9524838012958967</c:v>
                </c:pt>
                <c:pt idx="5">
                  <c:v>3.9524838012958967</c:v>
                </c:pt>
                <c:pt idx="6">
                  <c:v>3.9524838012958967</c:v>
                </c:pt>
                <c:pt idx="7">
                  <c:v>3.9524838012958967</c:v>
                </c:pt>
                <c:pt idx="8">
                  <c:v>3.9524838012958967</c:v>
                </c:pt>
                <c:pt idx="9">
                  <c:v>3.9524838012958967</c:v>
                </c:pt>
                <c:pt idx="10">
                  <c:v>3.9524838012958967</c:v>
                </c:pt>
                <c:pt idx="11">
                  <c:v>3.9524838012958967</c:v>
                </c:pt>
              </c:numCache>
            </c:numRef>
          </c:val>
        </c:ser>
        <c:ser>
          <c:idx val="1"/>
          <c:order val="1"/>
          <c:tx>
            <c:strRef>
              <c:f>'cene energenata'!$A$56</c:f>
              <c:strCache>
                <c:ptCount val="1"/>
                <c:pt idx="0">
                  <c:v>Spec. Cena el. energije (din/kWh)</c:v>
                </c:pt>
              </c:strCache>
            </c:strRef>
          </c:tx>
          <c:val>
            <c:numRef>
              <c:f>'cene energenata'!$B$56:$M$56</c:f>
              <c:numCache>
                <c:formatCode>General</c:formatCode>
                <c:ptCount val="12"/>
                <c:pt idx="0">
                  <c:v>4.2919199997874315</c:v>
                </c:pt>
                <c:pt idx="1">
                  <c:v>4.0434990526144681</c:v>
                </c:pt>
                <c:pt idx="2">
                  <c:v>3.9674952767619862</c:v>
                </c:pt>
                <c:pt idx="3">
                  <c:v>4.7479772852695481</c:v>
                </c:pt>
                <c:pt idx="4">
                  <c:v>4.7118758473381357</c:v>
                </c:pt>
                <c:pt idx="5">
                  <c:v>4.7110682294804942</c:v>
                </c:pt>
                <c:pt idx="6">
                  <c:v>4.7189336739398779</c:v>
                </c:pt>
                <c:pt idx="7">
                  <c:v>4.3459566552422695</c:v>
                </c:pt>
                <c:pt idx="8">
                  <c:v>4.3670130980704265</c:v>
                </c:pt>
                <c:pt idx="9">
                  <c:v>4.1982377067114305</c:v>
                </c:pt>
                <c:pt idx="10">
                  <c:v>4.1964852255535066</c:v>
                </c:pt>
                <c:pt idx="11">
                  <c:v>4.3934338237268955</c:v>
                </c:pt>
              </c:numCache>
            </c:numRef>
          </c:val>
        </c:ser>
        <c:marker val="1"/>
        <c:axId val="226588928"/>
        <c:axId val="226603392"/>
      </c:lineChart>
      <c:catAx>
        <c:axId val="226588928"/>
        <c:scaling>
          <c:orientation val="minMax"/>
        </c:scaling>
        <c:axPos val="b"/>
        <c:title>
          <c:tx>
            <c:rich>
              <a:bodyPr/>
              <a:lstStyle/>
              <a:p>
                <a:pPr>
                  <a:defRPr/>
                </a:pPr>
                <a:r>
                  <a:rPr lang="sr-Latn-CS"/>
                  <a:t>Mesec</a:t>
                </a:r>
                <a:endParaRPr lang="en-US"/>
              </a:p>
            </c:rich>
          </c:tx>
        </c:title>
        <c:majorTickMark val="none"/>
        <c:tickLblPos val="nextTo"/>
        <c:crossAx val="226603392"/>
        <c:crosses val="autoZero"/>
        <c:auto val="1"/>
        <c:lblAlgn val="ctr"/>
        <c:lblOffset val="100"/>
      </c:catAx>
      <c:valAx>
        <c:axId val="226603392"/>
        <c:scaling>
          <c:orientation val="minMax"/>
          <c:min val="2.5"/>
        </c:scaling>
        <c:axPos val="l"/>
        <c:majorGridlines/>
        <c:title>
          <c:tx>
            <c:rich>
              <a:bodyPr rot="-5400000" vert="horz"/>
              <a:lstStyle/>
              <a:p>
                <a:pPr>
                  <a:defRPr/>
                </a:pPr>
                <a:r>
                  <a:rPr lang="sr-Latn-CS"/>
                  <a:t>Specifična cena (din/kWh)</a:t>
                </a:r>
                <a:endParaRPr lang="en-US"/>
              </a:p>
            </c:rich>
          </c:tx>
        </c:title>
        <c:numFmt formatCode="0.00" sourceLinked="1"/>
        <c:majorTickMark val="none"/>
        <c:tickLblPos val="nextTo"/>
        <c:spPr>
          <a:ln w="9525">
            <a:noFill/>
          </a:ln>
        </c:spPr>
        <c:crossAx val="226588928"/>
        <c:crosses val="autoZero"/>
        <c:crossBetween val="between"/>
      </c:valAx>
    </c:plotArea>
    <c:legend>
      <c:legendPos val="b"/>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lineChart>
        <c:grouping val="standard"/>
        <c:ser>
          <c:idx val="0"/>
          <c:order val="0"/>
          <c:tx>
            <c:strRef>
              <c:f>'cene energenata'!$A$55</c:f>
              <c:strCache>
                <c:ptCount val="1"/>
                <c:pt idx="0">
                  <c:v>Spec. Cena p. gasa (din/kWh)</c:v>
                </c:pt>
              </c:strCache>
            </c:strRef>
          </c:tx>
          <c:val>
            <c:numRef>
              <c:f>'cene energenata'!$B$55:$M$55</c:f>
              <c:numCache>
                <c:formatCode>0.00</c:formatCode>
                <c:ptCount val="12"/>
                <c:pt idx="0">
                  <c:v>3.9524838012958967</c:v>
                </c:pt>
                <c:pt idx="1">
                  <c:v>3.9524838012958967</c:v>
                </c:pt>
                <c:pt idx="2">
                  <c:v>3.9524838012958967</c:v>
                </c:pt>
                <c:pt idx="3">
                  <c:v>3.9524838012958967</c:v>
                </c:pt>
                <c:pt idx="4">
                  <c:v>3.9524838012958967</c:v>
                </c:pt>
                <c:pt idx="5">
                  <c:v>3.9524838012958967</c:v>
                </c:pt>
                <c:pt idx="6">
                  <c:v>3.9524838012958967</c:v>
                </c:pt>
                <c:pt idx="7">
                  <c:v>3.9524838012958967</c:v>
                </c:pt>
                <c:pt idx="8">
                  <c:v>3.9524838012958967</c:v>
                </c:pt>
                <c:pt idx="9">
                  <c:v>3.9524838012958967</c:v>
                </c:pt>
                <c:pt idx="10">
                  <c:v>3.9524838012958967</c:v>
                </c:pt>
                <c:pt idx="11">
                  <c:v>3.9524838012958967</c:v>
                </c:pt>
              </c:numCache>
            </c:numRef>
          </c:val>
        </c:ser>
        <c:ser>
          <c:idx val="1"/>
          <c:order val="1"/>
          <c:tx>
            <c:strRef>
              <c:f>'cene energenata'!$A$56</c:f>
              <c:strCache>
                <c:ptCount val="1"/>
                <c:pt idx="0">
                  <c:v>Spec. Cena el. energije (din/kWh)</c:v>
                </c:pt>
              </c:strCache>
            </c:strRef>
          </c:tx>
          <c:val>
            <c:numRef>
              <c:f>'cene energenata'!$B$56:$M$56</c:f>
              <c:numCache>
                <c:formatCode>General</c:formatCode>
                <c:ptCount val="12"/>
                <c:pt idx="0">
                  <c:v>4.6438507130036903</c:v>
                </c:pt>
                <c:pt idx="1">
                  <c:v>4.3403925805000334</c:v>
                </c:pt>
                <c:pt idx="2">
                  <c:v>4.2683820345752945</c:v>
                </c:pt>
                <c:pt idx="3">
                  <c:v>5.1765026667713272</c:v>
                </c:pt>
                <c:pt idx="4">
                  <c:v>4.6126394592945488</c:v>
                </c:pt>
                <c:pt idx="5">
                  <c:v>4.3052980160216494</c:v>
                </c:pt>
                <c:pt idx="6">
                  <c:v>4.2986655846615482</c:v>
                </c:pt>
                <c:pt idx="7">
                  <c:v>4.3633921087830325</c:v>
                </c:pt>
                <c:pt idx="8">
                  <c:v>4.3190512250447828</c:v>
                </c:pt>
                <c:pt idx="9">
                  <c:v>4.3286123676747446</c:v>
                </c:pt>
                <c:pt idx="10">
                  <c:v>4.3853441083155476</c:v>
                </c:pt>
                <c:pt idx="11">
                  <c:v>4.275178258362847</c:v>
                </c:pt>
              </c:numCache>
            </c:numRef>
          </c:val>
        </c:ser>
        <c:marker val="1"/>
        <c:axId val="226964224"/>
        <c:axId val="226966144"/>
      </c:lineChart>
      <c:catAx>
        <c:axId val="226964224"/>
        <c:scaling>
          <c:orientation val="minMax"/>
        </c:scaling>
        <c:axPos val="b"/>
        <c:title>
          <c:tx>
            <c:rich>
              <a:bodyPr/>
              <a:lstStyle/>
              <a:p>
                <a:pPr>
                  <a:defRPr/>
                </a:pPr>
                <a:r>
                  <a:rPr lang="sr-Latn-CS"/>
                  <a:t>Mesec</a:t>
                </a:r>
                <a:endParaRPr lang="en-US"/>
              </a:p>
            </c:rich>
          </c:tx>
        </c:title>
        <c:majorTickMark val="none"/>
        <c:tickLblPos val="nextTo"/>
        <c:crossAx val="226966144"/>
        <c:crosses val="autoZero"/>
        <c:auto val="1"/>
        <c:lblAlgn val="ctr"/>
        <c:lblOffset val="100"/>
      </c:catAx>
      <c:valAx>
        <c:axId val="226966144"/>
        <c:scaling>
          <c:orientation val="minMax"/>
          <c:min val="2.5"/>
        </c:scaling>
        <c:axPos val="l"/>
        <c:majorGridlines/>
        <c:title>
          <c:tx>
            <c:rich>
              <a:bodyPr rot="-5400000" vert="horz"/>
              <a:lstStyle/>
              <a:p>
                <a:pPr>
                  <a:defRPr/>
                </a:pPr>
                <a:r>
                  <a:rPr lang="sr-Latn-CS"/>
                  <a:t>Specifična cena (din/kWh)</a:t>
                </a:r>
                <a:endParaRPr lang="en-US"/>
              </a:p>
            </c:rich>
          </c:tx>
        </c:title>
        <c:numFmt formatCode="0.00" sourceLinked="1"/>
        <c:majorTickMark val="none"/>
        <c:tickLblPos val="nextTo"/>
        <c:spPr>
          <a:ln w="9525">
            <a:noFill/>
          </a:ln>
        </c:spPr>
        <c:crossAx val="22696422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bar"/>
        <c:grouping val="clustered"/>
        <c:ser>
          <c:idx val="0"/>
          <c:order val="0"/>
          <c:tx>
            <c:strRef>
              <c:f>energenti!$U$15</c:f>
              <c:strCache>
                <c:ptCount val="1"/>
                <c:pt idx="0">
                  <c:v>kWh</c:v>
                </c:pt>
              </c:strCache>
            </c:strRef>
          </c:tx>
          <c:cat>
            <c:strRef>
              <c:f>energenti!$T$16:$T$17</c:f>
              <c:strCache>
                <c:ptCount val="2"/>
                <c:pt idx="0">
                  <c:v>Prirodni gas</c:v>
                </c:pt>
                <c:pt idx="1">
                  <c:v>Električna energija</c:v>
                </c:pt>
              </c:strCache>
            </c:strRef>
          </c:cat>
          <c:val>
            <c:numRef>
              <c:f>energenti!$U$16:$U$17</c:f>
              <c:numCache>
                <c:formatCode>General</c:formatCode>
                <c:ptCount val="2"/>
                <c:pt idx="0">
                  <c:v>94089495</c:v>
                </c:pt>
                <c:pt idx="1">
                  <c:v>28673597</c:v>
                </c:pt>
              </c:numCache>
            </c:numRef>
          </c:val>
        </c:ser>
        <c:axId val="87739392"/>
        <c:axId val="202126080"/>
      </c:barChart>
      <c:catAx>
        <c:axId val="87739392"/>
        <c:scaling>
          <c:orientation val="minMax"/>
        </c:scaling>
        <c:axPos val="l"/>
        <c:tickLblPos val="nextTo"/>
        <c:crossAx val="202126080"/>
        <c:crosses val="autoZero"/>
        <c:auto val="1"/>
        <c:lblAlgn val="ctr"/>
        <c:lblOffset val="100"/>
      </c:catAx>
      <c:valAx>
        <c:axId val="202126080"/>
        <c:scaling>
          <c:orientation val="minMax"/>
        </c:scaling>
        <c:axPos val="b"/>
        <c:majorGridlines/>
        <c:numFmt formatCode="General" sourceLinked="1"/>
        <c:tickLblPos val="nextTo"/>
        <c:crossAx val="87739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bar"/>
        <c:grouping val="clustered"/>
        <c:ser>
          <c:idx val="0"/>
          <c:order val="0"/>
          <c:tx>
            <c:strRef>
              <c:f>energenti!$U$21</c:f>
              <c:strCache>
                <c:ptCount val="1"/>
                <c:pt idx="0">
                  <c:v>kWh</c:v>
                </c:pt>
              </c:strCache>
            </c:strRef>
          </c:tx>
          <c:cat>
            <c:strRef>
              <c:f>energenti!$T$22:$T$23</c:f>
              <c:strCache>
                <c:ptCount val="2"/>
                <c:pt idx="0">
                  <c:v>Prirodni gas</c:v>
                </c:pt>
                <c:pt idx="1">
                  <c:v>Električna energija</c:v>
                </c:pt>
              </c:strCache>
            </c:strRef>
          </c:cat>
          <c:val>
            <c:numRef>
              <c:f>energenti!$U$22:$U$23</c:f>
              <c:numCache>
                <c:formatCode>General</c:formatCode>
                <c:ptCount val="2"/>
                <c:pt idx="0">
                  <c:v>79123674.600000009</c:v>
                </c:pt>
                <c:pt idx="1">
                  <c:v>30585964</c:v>
                </c:pt>
              </c:numCache>
            </c:numRef>
          </c:val>
        </c:ser>
        <c:axId val="202560640"/>
        <c:axId val="202562944"/>
      </c:barChart>
      <c:catAx>
        <c:axId val="202560640"/>
        <c:scaling>
          <c:orientation val="minMax"/>
        </c:scaling>
        <c:axPos val="l"/>
        <c:tickLblPos val="nextTo"/>
        <c:crossAx val="202562944"/>
        <c:crosses val="autoZero"/>
        <c:auto val="1"/>
        <c:lblAlgn val="ctr"/>
        <c:lblOffset val="100"/>
      </c:catAx>
      <c:valAx>
        <c:axId val="202562944"/>
        <c:scaling>
          <c:orientation val="minMax"/>
        </c:scaling>
        <c:axPos val="b"/>
        <c:majorGridlines/>
        <c:numFmt formatCode="General" sourceLinked="1"/>
        <c:tickLblPos val="nextTo"/>
        <c:crossAx val="2025606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r-Latn-CS"/>
  <c:chart>
    <c:plotArea>
      <c:layout/>
      <c:pieChart>
        <c:varyColors val="1"/>
        <c:ser>
          <c:idx val="0"/>
          <c:order val="0"/>
          <c:dLbls>
            <c:showVal val="1"/>
            <c:showLeaderLines val="1"/>
          </c:dLbls>
          <c:cat>
            <c:strRef>
              <c:f>energenti!$T$9:$T$10</c:f>
              <c:strCache>
                <c:ptCount val="2"/>
                <c:pt idx="0">
                  <c:v>Prirodni gas</c:v>
                </c:pt>
                <c:pt idx="1">
                  <c:v>Električna energija</c:v>
                </c:pt>
              </c:strCache>
            </c:strRef>
          </c:cat>
          <c:val>
            <c:numRef>
              <c:f>energenti!$U$9:$U$10</c:f>
              <c:numCache>
                <c:formatCode>General</c:formatCode>
                <c:ptCount val="2"/>
                <c:pt idx="0">
                  <c:v>79</c:v>
                </c:pt>
                <c:pt idx="1">
                  <c:v>21</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r-Latn-CS"/>
  <c:chart>
    <c:plotArea>
      <c:layout/>
      <c:pieChart>
        <c:varyColors val="1"/>
        <c:ser>
          <c:idx val="0"/>
          <c:order val="0"/>
          <c:dLbls>
            <c:showVal val="1"/>
            <c:showLeaderLines val="1"/>
          </c:dLbls>
          <c:cat>
            <c:strRef>
              <c:f>energenti!$T$18:$T$19</c:f>
              <c:strCache>
                <c:ptCount val="2"/>
                <c:pt idx="0">
                  <c:v>Prirodni gas</c:v>
                </c:pt>
                <c:pt idx="1">
                  <c:v>Električna energija</c:v>
                </c:pt>
              </c:strCache>
            </c:strRef>
          </c:cat>
          <c:val>
            <c:numRef>
              <c:f>energenti!$U$18:$U$19</c:f>
              <c:numCache>
                <c:formatCode>General</c:formatCode>
                <c:ptCount val="2"/>
                <c:pt idx="0">
                  <c:v>77</c:v>
                </c:pt>
                <c:pt idx="1">
                  <c:v>23</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r-Latn-CS"/>
  <c:chart>
    <c:plotArea>
      <c:layout/>
      <c:pieChart>
        <c:varyColors val="1"/>
        <c:ser>
          <c:idx val="0"/>
          <c:order val="0"/>
          <c:dLbls>
            <c:showVal val="1"/>
            <c:showLeaderLines val="1"/>
          </c:dLbls>
          <c:cat>
            <c:strRef>
              <c:f>energenti!$T$26:$T$27</c:f>
              <c:strCache>
                <c:ptCount val="2"/>
                <c:pt idx="0">
                  <c:v>Prirodni gas</c:v>
                </c:pt>
                <c:pt idx="1">
                  <c:v>Električna energija</c:v>
                </c:pt>
              </c:strCache>
            </c:strRef>
          </c:cat>
          <c:val>
            <c:numRef>
              <c:f>energenti!$U$26:$U$27</c:f>
              <c:numCache>
                <c:formatCode>General</c:formatCode>
                <c:ptCount val="2"/>
                <c:pt idx="0">
                  <c:v>72</c:v>
                </c:pt>
                <c:pt idx="1">
                  <c:v>28</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col"/>
        <c:grouping val="clustered"/>
        <c:ser>
          <c:idx val="1"/>
          <c:order val="1"/>
          <c:tx>
            <c:strRef>
              <c:f>energenti!$A$35</c:f>
              <c:strCache>
                <c:ptCount val="1"/>
                <c:pt idx="0">
                  <c:v>Aktivna energija (kWh)</c:v>
                </c:pt>
              </c:strCache>
            </c:strRef>
          </c:tx>
          <c:val>
            <c:numRef>
              <c:f>energenti!$B$35:$M$35</c:f>
              <c:numCache>
                <c:formatCode>#,##0</c:formatCode>
                <c:ptCount val="12"/>
                <c:pt idx="0">
                  <c:v>0</c:v>
                </c:pt>
                <c:pt idx="1">
                  <c:v>0</c:v>
                </c:pt>
                <c:pt idx="2">
                  <c:v>0</c:v>
                </c:pt>
                <c:pt idx="3">
                  <c:v>0</c:v>
                </c:pt>
                <c:pt idx="4">
                  <c:v>1878161</c:v>
                </c:pt>
                <c:pt idx="5">
                  <c:v>1580630</c:v>
                </c:pt>
                <c:pt idx="6">
                  <c:v>2549132</c:v>
                </c:pt>
                <c:pt idx="7">
                  <c:v>1973916</c:v>
                </c:pt>
                <c:pt idx="8">
                  <c:v>2077956</c:v>
                </c:pt>
                <c:pt idx="9">
                  <c:v>2326734</c:v>
                </c:pt>
                <c:pt idx="10">
                  <c:v>2241610</c:v>
                </c:pt>
                <c:pt idx="11">
                  <c:v>2503520</c:v>
                </c:pt>
              </c:numCache>
            </c:numRef>
          </c:val>
        </c:ser>
        <c:gapWidth val="75"/>
        <c:axId val="226745728"/>
        <c:axId val="58009088"/>
      </c:barChart>
      <c:lineChart>
        <c:grouping val="standard"/>
        <c:ser>
          <c:idx val="0"/>
          <c:order val="0"/>
          <c:tx>
            <c:strRef>
              <c:f>energenti!$A$34</c:f>
              <c:strCache>
                <c:ptCount val="1"/>
                <c:pt idx="0">
                  <c:v>Maksigraf KW</c:v>
                </c:pt>
              </c:strCache>
            </c:strRef>
          </c:tx>
          <c:val>
            <c:numRef>
              <c:f>energenti!$B$34:$M$34</c:f>
              <c:numCache>
                <c:formatCode>General</c:formatCode>
                <c:ptCount val="12"/>
                <c:pt idx="4" formatCode="#,##0">
                  <c:v>3487</c:v>
                </c:pt>
                <c:pt idx="5" formatCode="#,##0">
                  <c:v>3908</c:v>
                </c:pt>
                <c:pt idx="6" formatCode="#,##0">
                  <c:v>3903</c:v>
                </c:pt>
                <c:pt idx="7" formatCode="#,##0">
                  <c:v>3860</c:v>
                </c:pt>
                <c:pt idx="8" formatCode="#,##0">
                  <c:v>3918</c:v>
                </c:pt>
                <c:pt idx="9" formatCode="#,##0">
                  <c:v>3954</c:v>
                </c:pt>
                <c:pt idx="10" formatCode="#,##0">
                  <c:v>3937</c:v>
                </c:pt>
                <c:pt idx="11" formatCode="#,##0">
                  <c:v>4073</c:v>
                </c:pt>
              </c:numCache>
            </c:numRef>
          </c:val>
        </c:ser>
        <c:marker val="1"/>
        <c:axId val="58021376"/>
        <c:axId val="58011008"/>
      </c:lineChart>
      <c:catAx>
        <c:axId val="226745728"/>
        <c:scaling>
          <c:orientation val="minMax"/>
        </c:scaling>
        <c:axPos val="b"/>
        <c:title>
          <c:tx>
            <c:rich>
              <a:bodyPr/>
              <a:lstStyle/>
              <a:p>
                <a:pPr>
                  <a:defRPr/>
                </a:pPr>
                <a:r>
                  <a:rPr lang="sr-Latn-CS"/>
                  <a:t>Mesec</a:t>
                </a:r>
                <a:endParaRPr lang="en-US"/>
              </a:p>
            </c:rich>
          </c:tx>
        </c:title>
        <c:majorTickMark val="none"/>
        <c:tickLblPos val="nextTo"/>
        <c:crossAx val="58009088"/>
        <c:crosses val="autoZero"/>
        <c:auto val="1"/>
        <c:lblAlgn val="ctr"/>
        <c:lblOffset val="100"/>
      </c:catAx>
      <c:valAx>
        <c:axId val="58009088"/>
        <c:scaling>
          <c:orientation val="minMax"/>
        </c:scaling>
        <c:axPos val="l"/>
        <c:majorGridlines/>
        <c:title>
          <c:tx>
            <c:rich>
              <a:bodyPr rot="-5400000" vert="horz"/>
              <a:lstStyle/>
              <a:p>
                <a:pPr>
                  <a:defRPr/>
                </a:pPr>
                <a:r>
                  <a:rPr lang="sr-Latn-CS"/>
                  <a:t>Utrošena</a:t>
                </a:r>
                <a:r>
                  <a:rPr lang="sr-Latn-CS" baseline="0"/>
                  <a:t> el. energija (kWh)</a:t>
                </a:r>
                <a:endParaRPr lang="en-US"/>
              </a:p>
            </c:rich>
          </c:tx>
        </c:title>
        <c:numFmt formatCode="#,##0" sourceLinked="1"/>
        <c:majorTickMark val="none"/>
        <c:tickLblPos val="nextTo"/>
        <c:spPr>
          <a:ln w="9525">
            <a:solidFill>
              <a:srgbClr val="000000"/>
            </a:solidFill>
          </a:ln>
        </c:spPr>
        <c:crossAx val="226745728"/>
        <c:crosses val="autoZero"/>
        <c:crossBetween val="between"/>
      </c:valAx>
      <c:valAx>
        <c:axId val="58011008"/>
        <c:scaling>
          <c:orientation val="minMax"/>
        </c:scaling>
        <c:axPos val="r"/>
        <c:title>
          <c:tx>
            <c:rich>
              <a:bodyPr rot="-5400000" vert="horz"/>
              <a:lstStyle/>
              <a:p>
                <a:pPr>
                  <a:defRPr/>
                </a:pPr>
                <a:r>
                  <a:rPr lang="sr-Latn-CS"/>
                  <a:t>Maksigraf (kW)</a:t>
                </a:r>
                <a:endParaRPr lang="en-US"/>
              </a:p>
            </c:rich>
          </c:tx>
        </c:title>
        <c:numFmt formatCode="General" sourceLinked="1"/>
        <c:tickLblPos val="nextTo"/>
        <c:crossAx val="58021376"/>
        <c:crosses val="max"/>
        <c:crossBetween val="between"/>
      </c:valAx>
      <c:catAx>
        <c:axId val="58021376"/>
        <c:scaling>
          <c:orientation val="minMax"/>
        </c:scaling>
        <c:delete val="1"/>
        <c:axPos val="b"/>
        <c:tickLblPos val="none"/>
        <c:crossAx val="58011008"/>
        <c:crosses val="autoZero"/>
        <c:auto val="1"/>
        <c:lblAlgn val="ctr"/>
        <c:lblOffset val="100"/>
      </c:cat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col"/>
        <c:grouping val="clustered"/>
        <c:ser>
          <c:idx val="1"/>
          <c:order val="1"/>
          <c:tx>
            <c:strRef>
              <c:f>energenti!$A$35</c:f>
              <c:strCache>
                <c:ptCount val="1"/>
                <c:pt idx="0">
                  <c:v>Aktivna energija (kWh)</c:v>
                </c:pt>
              </c:strCache>
            </c:strRef>
          </c:tx>
          <c:val>
            <c:numRef>
              <c:f>energenti!$B$35:$M$35</c:f>
              <c:numCache>
                <c:formatCode>#,##0</c:formatCode>
                <c:ptCount val="12"/>
                <c:pt idx="0">
                  <c:v>1881745</c:v>
                </c:pt>
                <c:pt idx="1">
                  <c:v>2379707</c:v>
                </c:pt>
                <c:pt idx="2">
                  <c:v>2554921</c:v>
                </c:pt>
                <c:pt idx="3">
                  <c:v>2373790</c:v>
                </c:pt>
                <c:pt idx="4">
                  <c:v>2432618</c:v>
                </c:pt>
                <c:pt idx="5">
                  <c:v>2376568</c:v>
                </c:pt>
                <c:pt idx="6">
                  <c:v>2472452</c:v>
                </c:pt>
                <c:pt idx="7">
                  <c:v>2354610</c:v>
                </c:pt>
                <c:pt idx="8">
                  <c:v>2362180</c:v>
                </c:pt>
                <c:pt idx="9">
                  <c:v>2513770</c:v>
                </c:pt>
                <c:pt idx="10">
                  <c:v>2588388</c:v>
                </c:pt>
                <c:pt idx="11">
                  <c:v>2382848</c:v>
                </c:pt>
              </c:numCache>
            </c:numRef>
          </c:val>
        </c:ser>
        <c:gapWidth val="75"/>
        <c:axId val="225651328"/>
        <c:axId val="226718464"/>
      </c:barChart>
      <c:lineChart>
        <c:grouping val="standard"/>
        <c:ser>
          <c:idx val="0"/>
          <c:order val="0"/>
          <c:tx>
            <c:strRef>
              <c:f>energenti!$A$34</c:f>
              <c:strCache>
                <c:ptCount val="1"/>
                <c:pt idx="0">
                  <c:v>Maksigraf KW</c:v>
                </c:pt>
              </c:strCache>
            </c:strRef>
          </c:tx>
          <c:val>
            <c:numRef>
              <c:f>energenti!$B$34:$M$34</c:f>
              <c:numCache>
                <c:formatCode>#,##0</c:formatCode>
                <c:ptCount val="12"/>
                <c:pt idx="0">
                  <c:v>4077</c:v>
                </c:pt>
                <c:pt idx="1">
                  <c:v>4067</c:v>
                </c:pt>
                <c:pt idx="2">
                  <c:v>4004</c:v>
                </c:pt>
                <c:pt idx="3">
                  <c:v>3768</c:v>
                </c:pt>
                <c:pt idx="4">
                  <c:v>3855</c:v>
                </c:pt>
                <c:pt idx="5">
                  <c:v>3810</c:v>
                </c:pt>
                <c:pt idx="6">
                  <c:v>3789</c:v>
                </c:pt>
                <c:pt idx="7">
                  <c:v>3901</c:v>
                </c:pt>
                <c:pt idx="8">
                  <c:v>3882</c:v>
                </c:pt>
                <c:pt idx="9">
                  <c:v>4030</c:v>
                </c:pt>
                <c:pt idx="10">
                  <c:v>4157</c:v>
                </c:pt>
                <c:pt idx="11">
                  <c:v>4075</c:v>
                </c:pt>
              </c:numCache>
            </c:numRef>
          </c:val>
        </c:ser>
        <c:marker val="1"/>
        <c:axId val="226738944"/>
        <c:axId val="226720384"/>
      </c:lineChart>
      <c:catAx>
        <c:axId val="225651328"/>
        <c:scaling>
          <c:orientation val="minMax"/>
        </c:scaling>
        <c:axPos val="b"/>
        <c:title>
          <c:tx>
            <c:rich>
              <a:bodyPr/>
              <a:lstStyle/>
              <a:p>
                <a:pPr>
                  <a:defRPr/>
                </a:pPr>
                <a:r>
                  <a:rPr lang="sr-Latn-CS"/>
                  <a:t>Mesec</a:t>
                </a:r>
                <a:endParaRPr lang="en-US"/>
              </a:p>
            </c:rich>
          </c:tx>
        </c:title>
        <c:majorTickMark val="none"/>
        <c:tickLblPos val="nextTo"/>
        <c:crossAx val="226718464"/>
        <c:crosses val="autoZero"/>
        <c:auto val="1"/>
        <c:lblAlgn val="ctr"/>
        <c:lblOffset val="100"/>
      </c:catAx>
      <c:valAx>
        <c:axId val="226718464"/>
        <c:scaling>
          <c:orientation val="minMax"/>
        </c:scaling>
        <c:axPos val="l"/>
        <c:majorGridlines/>
        <c:title>
          <c:tx>
            <c:rich>
              <a:bodyPr rot="-5400000" vert="horz"/>
              <a:lstStyle/>
              <a:p>
                <a:pPr>
                  <a:defRPr/>
                </a:pPr>
                <a:r>
                  <a:rPr lang="sr-Latn-CS"/>
                  <a:t>Utrošena</a:t>
                </a:r>
                <a:r>
                  <a:rPr lang="sr-Latn-CS" baseline="0"/>
                  <a:t> el. energija (kWh)</a:t>
                </a:r>
                <a:endParaRPr lang="en-US"/>
              </a:p>
            </c:rich>
          </c:tx>
        </c:title>
        <c:numFmt formatCode="#,##0" sourceLinked="1"/>
        <c:majorTickMark val="none"/>
        <c:tickLblPos val="nextTo"/>
        <c:spPr>
          <a:ln w="9525">
            <a:solidFill>
              <a:srgbClr val="000000"/>
            </a:solidFill>
          </a:ln>
        </c:spPr>
        <c:crossAx val="225651328"/>
        <c:crosses val="autoZero"/>
        <c:crossBetween val="between"/>
      </c:valAx>
      <c:valAx>
        <c:axId val="226720384"/>
        <c:scaling>
          <c:orientation val="minMax"/>
        </c:scaling>
        <c:axPos val="r"/>
        <c:title>
          <c:tx>
            <c:rich>
              <a:bodyPr rot="-5400000" vert="horz"/>
              <a:lstStyle/>
              <a:p>
                <a:pPr>
                  <a:defRPr/>
                </a:pPr>
                <a:r>
                  <a:rPr lang="sr-Latn-CS"/>
                  <a:t>Maksigraf (kW)</a:t>
                </a:r>
                <a:endParaRPr lang="en-US"/>
              </a:p>
            </c:rich>
          </c:tx>
        </c:title>
        <c:numFmt formatCode="#,##0" sourceLinked="1"/>
        <c:tickLblPos val="nextTo"/>
        <c:crossAx val="226738944"/>
        <c:crosses val="max"/>
        <c:crossBetween val="between"/>
      </c:valAx>
      <c:catAx>
        <c:axId val="226738944"/>
        <c:scaling>
          <c:orientation val="minMax"/>
        </c:scaling>
        <c:delete val="1"/>
        <c:axPos val="b"/>
        <c:tickLblPos val="none"/>
        <c:crossAx val="226720384"/>
        <c:crosses val="autoZero"/>
        <c:auto val="1"/>
        <c:lblAlgn val="ctr"/>
        <c:lblOffset val="100"/>
      </c:cat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r-Latn-CS"/>
  <c:chart>
    <c:autoTitleDeleted val="1"/>
    <c:plotArea>
      <c:layout/>
      <c:barChart>
        <c:barDir val="col"/>
        <c:grouping val="clustered"/>
        <c:ser>
          <c:idx val="1"/>
          <c:order val="1"/>
          <c:tx>
            <c:strRef>
              <c:f>energenti!$A$35</c:f>
              <c:strCache>
                <c:ptCount val="1"/>
                <c:pt idx="0">
                  <c:v>Aktivna energija (kWh)</c:v>
                </c:pt>
              </c:strCache>
            </c:strRef>
          </c:tx>
          <c:val>
            <c:numRef>
              <c:f>energenti!$B$35:$M$35</c:f>
              <c:numCache>
                <c:formatCode>#,##0</c:formatCode>
                <c:ptCount val="12"/>
                <c:pt idx="0">
                  <c:v>2028040</c:v>
                </c:pt>
                <c:pt idx="1">
                  <c:v>2482701</c:v>
                </c:pt>
                <c:pt idx="2">
                  <c:v>2575191</c:v>
                </c:pt>
                <c:pt idx="3">
                  <c:v>242053</c:v>
                </c:pt>
                <c:pt idx="4">
                  <c:v>2130550</c:v>
                </c:pt>
                <c:pt idx="5">
                  <c:v>2862128</c:v>
                </c:pt>
                <c:pt idx="6">
                  <c:v>2890929</c:v>
                </c:pt>
                <c:pt idx="7">
                  <c:v>3075774</c:v>
                </c:pt>
                <c:pt idx="8">
                  <c:v>2926342</c:v>
                </c:pt>
                <c:pt idx="9">
                  <c:v>3021910</c:v>
                </c:pt>
                <c:pt idx="10">
                  <c:v>2950786</c:v>
                </c:pt>
                <c:pt idx="11">
                  <c:v>3399560</c:v>
                </c:pt>
              </c:numCache>
            </c:numRef>
          </c:val>
        </c:ser>
        <c:gapWidth val="75"/>
        <c:axId val="226764672"/>
        <c:axId val="226766848"/>
      </c:barChart>
      <c:lineChart>
        <c:grouping val="standard"/>
        <c:ser>
          <c:idx val="0"/>
          <c:order val="0"/>
          <c:tx>
            <c:strRef>
              <c:f>energenti!$A$34</c:f>
              <c:strCache>
                <c:ptCount val="1"/>
                <c:pt idx="0">
                  <c:v>Maksigraf KW</c:v>
                </c:pt>
              </c:strCache>
            </c:strRef>
          </c:tx>
          <c:val>
            <c:numRef>
              <c:f>energenti!$B$34:$M$34</c:f>
              <c:numCache>
                <c:formatCode>#,##0</c:formatCode>
                <c:ptCount val="12"/>
                <c:pt idx="0">
                  <c:v>4285</c:v>
                </c:pt>
                <c:pt idx="1">
                  <c:v>4111</c:v>
                </c:pt>
                <c:pt idx="2">
                  <c:v>4024</c:v>
                </c:pt>
                <c:pt idx="3">
                  <c:v>728</c:v>
                </c:pt>
                <c:pt idx="4">
                  <c:v>4609</c:v>
                </c:pt>
                <c:pt idx="5">
                  <c:v>4652</c:v>
                </c:pt>
                <c:pt idx="6">
                  <c:v>4590</c:v>
                </c:pt>
                <c:pt idx="7">
                  <c:v>4867</c:v>
                </c:pt>
                <c:pt idx="8">
                  <c:v>4789</c:v>
                </c:pt>
                <c:pt idx="9">
                  <c:v>4920</c:v>
                </c:pt>
                <c:pt idx="10">
                  <c:v>4955</c:v>
                </c:pt>
                <c:pt idx="11">
                  <c:v>5290</c:v>
                </c:pt>
              </c:numCache>
            </c:numRef>
          </c:val>
        </c:ser>
        <c:marker val="1"/>
        <c:axId val="226775040"/>
        <c:axId val="226768768"/>
      </c:lineChart>
      <c:catAx>
        <c:axId val="226764672"/>
        <c:scaling>
          <c:orientation val="minMax"/>
        </c:scaling>
        <c:axPos val="b"/>
        <c:title>
          <c:tx>
            <c:rich>
              <a:bodyPr/>
              <a:lstStyle/>
              <a:p>
                <a:pPr>
                  <a:defRPr/>
                </a:pPr>
                <a:r>
                  <a:rPr lang="sr-Latn-CS"/>
                  <a:t>Mesec</a:t>
                </a:r>
                <a:endParaRPr lang="en-US"/>
              </a:p>
            </c:rich>
          </c:tx>
        </c:title>
        <c:majorTickMark val="none"/>
        <c:tickLblPos val="nextTo"/>
        <c:crossAx val="226766848"/>
        <c:crosses val="autoZero"/>
        <c:auto val="1"/>
        <c:lblAlgn val="ctr"/>
        <c:lblOffset val="100"/>
      </c:catAx>
      <c:valAx>
        <c:axId val="226766848"/>
        <c:scaling>
          <c:orientation val="minMax"/>
        </c:scaling>
        <c:axPos val="l"/>
        <c:majorGridlines/>
        <c:title>
          <c:tx>
            <c:rich>
              <a:bodyPr rot="-5400000" vert="horz"/>
              <a:lstStyle/>
              <a:p>
                <a:pPr>
                  <a:defRPr/>
                </a:pPr>
                <a:r>
                  <a:rPr lang="sr-Latn-CS"/>
                  <a:t>Utrošena</a:t>
                </a:r>
                <a:r>
                  <a:rPr lang="sr-Latn-CS" baseline="0"/>
                  <a:t> el. energija (kWh)</a:t>
                </a:r>
                <a:endParaRPr lang="en-US"/>
              </a:p>
            </c:rich>
          </c:tx>
        </c:title>
        <c:numFmt formatCode="#,##0" sourceLinked="1"/>
        <c:majorTickMark val="none"/>
        <c:tickLblPos val="nextTo"/>
        <c:spPr>
          <a:ln w="9525">
            <a:solidFill>
              <a:srgbClr val="000000"/>
            </a:solidFill>
          </a:ln>
        </c:spPr>
        <c:crossAx val="226764672"/>
        <c:crosses val="autoZero"/>
        <c:crossBetween val="between"/>
      </c:valAx>
      <c:valAx>
        <c:axId val="226768768"/>
        <c:scaling>
          <c:orientation val="minMax"/>
        </c:scaling>
        <c:axPos val="r"/>
        <c:title>
          <c:tx>
            <c:rich>
              <a:bodyPr rot="-5400000" vert="horz"/>
              <a:lstStyle/>
              <a:p>
                <a:pPr>
                  <a:defRPr/>
                </a:pPr>
                <a:r>
                  <a:rPr lang="sr-Latn-CS"/>
                  <a:t>Maksigraf (kW)</a:t>
                </a:r>
                <a:endParaRPr lang="en-US"/>
              </a:p>
            </c:rich>
          </c:tx>
        </c:title>
        <c:numFmt formatCode="#,##0" sourceLinked="1"/>
        <c:tickLblPos val="nextTo"/>
        <c:crossAx val="226775040"/>
        <c:crosses val="max"/>
        <c:crossBetween val="between"/>
      </c:valAx>
      <c:catAx>
        <c:axId val="226775040"/>
        <c:scaling>
          <c:orientation val="minMax"/>
        </c:scaling>
        <c:delete val="1"/>
        <c:axPos val="b"/>
        <c:tickLblPos val="none"/>
        <c:crossAx val="226768768"/>
        <c:crosses val="autoZero"/>
        <c:auto val="1"/>
        <c:lblAlgn val="ctr"/>
        <c:lblOffset val="100"/>
      </c:catAx>
    </c:plotArea>
    <c:legend>
      <c:legendPos val="b"/>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0.33542</cdr:x>
      <cdr:y>0.00694</cdr:y>
    </cdr:from>
    <cdr:to>
      <cdr:x>0.7375</cdr:x>
      <cdr:y>0.03472</cdr:y>
    </cdr:to>
    <cdr:sp macro="" textlink="">
      <cdr:nvSpPr>
        <cdr:cNvPr id="2" name="TextBox 1"/>
        <cdr:cNvSpPr txBox="1"/>
      </cdr:nvSpPr>
      <cdr:spPr>
        <a:xfrm xmlns:a="http://schemas.openxmlformats.org/drawingml/2006/main">
          <a:off x="1533525" y="19050"/>
          <a:ext cx="1838325" cy="76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0.35516</cdr:x>
      <cdr:y>0.00333</cdr:y>
    </cdr:from>
    <cdr:to>
      <cdr:x>0.75198</cdr:x>
      <cdr:y>0.05696</cdr:y>
    </cdr:to>
    <cdr:sp macro="" textlink="">
      <cdr:nvSpPr>
        <cdr:cNvPr id="3" name="TextBox 2"/>
        <cdr:cNvSpPr txBox="1"/>
      </cdr:nvSpPr>
      <cdr:spPr>
        <a:xfrm xmlns:a="http://schemas.openxmlformats.org/drawingml/2006/main">
          <a:off x="1704975" y="10033"/>
          <a:ext cx="1905000" cy="1614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x-none" sz="1100"/>
            <a:t>Potrošnja</a:t>
          </a:r>
          <a:r>
            <a:rPr lang="x-none" sz="1100" baseline="0"/>
            <a:t> vode, m³</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0.34661</cdr:x>
      <cdr:y>0.03481</cdr:y>
    </cdr:from>
    <cdr:to>
      <cdr:x>0.67331</cdr:x>
      <cdr:y>0.0981</cdr:y>
    </cdr:to>
    <cdr:sp macro="" textlink="">
      <cdr:nvSpPr>
        <cdr:cNvPr id="2" name="TextBox 1"/>
        <cdr:cNvSpPr txBox="1"/>
      </cdr:nvSpPr>
      <cdr:spPr>
        <a:xfrm xmlns:a="http://schemas.openxmlformats.org/drawingml/2006/main">
          <a:off x="1657350" y="104776"/>
          <a:ext cx="15621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x-none" sz="1100"/>
            <a:t>Potrošnja vode, m³</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0.35259</cdr:x>
      <cdr:y>0.02215</cdr:y>
    </cdr:from>
    <cdr:to>
      <cdr:x>0.67928</cdr:x>
      <cdr:y>0.09177</cdr:y>
    </cdr:to>
    <cdr:sp macro="" textlink="">
      <cdr:nvSpPr>
        <cdr:cNvPr id="2" name="TextBox 1"/>
        <cdr:cNvSpPr txBox="1"/>
      </cdr:nvSpPr>
      <cdr:spPr>
        <a:xfrm xmlns:a="http://schemas.openxmlformats.org/drawingml/2006/main">
          <a:off x="1685925" y="66675"/>
          <a:ext cx="1562099"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x-none" sz="1100"/>
            <a:t>Potrošnja vode, m³</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BA00-DE1C-4A8C-B22B-43B9D5E2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Izvjesce</vt:lpstr>
    </vt:vector>
  </TitlesOfParts>
  <Company>FER-ZVNE</Company>
  <LinksUpToDate>false</LinksUpToDate>
  <CharactersWithSpaces>33245</CharactersWithSpaces>
  <SharedDoc>false</SharedDoc>
  <HLinks>
    <vt:vector size="6" baseType="variant">
      <vt:variant>
        <vt:i4>5439541</vt:i4>
      </vt:variant>
      <vt:variant>
        <vt:i4>51</vt:i4>
      </vt:variant>
      <vt:variant>
        <vt:i4>0</vt:i4>
      </vt:variant>
      <vt:variant>
        <vt:i4>5</vt:i4>
      </vt:variant>
      <vt:variant>
        <vt:lpwstr>mailto:sonja.babic@fabrikahartije.rs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Izvjesce</dc:title>
  <dc:creator>Boris</dc:creator>
  <cp:lastModifiedBy>Mladen Furtula</cp:lastModifiedBy>
  <cp:revision>2</cp:revision>
  <cp:lastPrinted>2013-01-28T15:35:00Z</cp:lastPrinted>
  <dcterms:created xsi:type="dcterms:W3CDTF">2018-01-07T17:52:00Z</dcterms:created>
  <dcterms:modified xsi:type="dcterms:W3CDTF">2018-01-07T17:52:00Z</dcterms:modified>
</cp:coreProperties>
</file>